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E6FD" w14:textId="618EC877" w:rsidR="00D23959" w:rsidRDefault="00D23959" w:rsidP="00D23959">
      <w:pPr>
        <w:autoSpaceDE w:val="0"/>
        <w:autoSpaceDN w:val="0"/>
        <w:adjustRightInd w:val="0"/>
        <w:spacing w:after="0" w:line="240" w:lineRule="auto"/>
        <w:jc w:val="center"/>
        <w:rPr>
          <w:rFonts w:ascii="Arial" w:eastAsia="Calibri" w:hAnsi="Arial" w:cs="Arial"/>
          <w:b/>
          <w:bCs/>
          <w:color w:val="000000"/>
          <w:sz w:val="23"/>
          <w:szCs w:val="23"/>
        </w:rPr>
      </w:pPr>
      <w:r>
        <w:rPr>
          <w:rFonts w:ascii="Arial" w:eastAsia="Calibri" w:hAnsi="Arial" w:cs="Arial"/>
          <w:b/>
          <w:bCs/>
          <w:color w:val="000000"/>
          <w:sz w:val="23"/>
          <w:szCs w:val="23"/>
        </w:rPr>
        <w:t>Table of Contents:</w:t>
      </w:r>
    </w:p>
    <w:p w14:paraId="3359B58E" w14:textId="77777777" w:rsidR="00472688" w:rsidRPr="002B28F1" w:rsidRDefault="00472688" w:rsidP="00472688">
      <w:pPr>
        <w:autoSpaceDE w:val="0"/>
        <w:autoSpaceDN w:val="0"/>
        <w:adjustRightInd w:val="0"/>
        <w:spacing w:after="0" w:line="240" w:lineRule="auto"/>
        <w:rPr>
          <w:rFonts w:ascii="Arial" w:eastAsia="Calibri" w:hAnsi="Arial" w:cs="Arial"/>
          <w:color w:val="000000"/>
          <w:sz w:val="23"/>
          <w:szCs w:val="23"/>
        </w:rPr>
      </w:pPr>
      <w:r w:rsidRPr="002B28F1">
        <w:rPr>
          <w:rFonts w:ascii="Arial" w:eastAsia="Calibri" w:hAnsi="Arial" w:cs="Arial"/>
          <w:b/>
          <w:bCs/>
          <w:color w:val="000000"/>
          <w:sz w:val="23"/>
          <w:szCs w:val="23"/>
        </w:rPr>
        <w:t xml:space="preserve">1. The State Perspective ..................................................................................................... </w:t>
      </w:r>
    </w:p>
    <w:p w14:paraId="1396CFB2" w14:textId="77777777" w:rsidR="00472688" w:rsidRPr="002B28F1" w:rsidRDefault="00472688" w:rsidP="00472688">
      <w:pPr>
        <w:autoSpaceDE w:val="0"/>
        <w:autoSpaceDN w:val="0"/>
        <w:adjustRightInd w:val="0"/>
        <w:spacing w:after="0" w:line="240" w:lineRule="auto"/>
        <w:rPr>
          <w:rFonts w:ascii="Arial" w:eastAsia="Calibri" w:hAnsi="Arial" w:cs="Arial"/>
          <w:color w:val="000000"/>
        </w:rPr>
      </w:pPr>
      <w:r w:rsidRPr="002B28F1">
        <w:rPr>
          <w:rFonts w:ascii="Arial" w:eastAsia="Calibri" w:hAnsi="Arial" w:cs="Arial"/>
          <w:color w:val="000000"/>
        </w:rPr>
        <w:t>1.1 Purpose…………………………………………………………</w:t>
      </w:r>
      <w:proofErr w:type="gramStart"/>
      <w:r w:rsidRPr="002B28F1">
        <w:rPr>
          <w:rFonts w:ascii="Arial" w:eastAsia="Calibri" w:hAnsi="Arial" w:cs="Arial"/>
          <w:color w:val="000000"/>
        </w:rPr>
        <w:t>…..</w:t>
      </w:r>
      <w:proofErr w:type="gramEnd"/>
      <w:r w:rsidRPr="002B28F1">
        <w:rPr>
          <w:rFonts w:ascii="Arial" w:eastAsia="Calibri" w:hAnsi="Arial" w:cs="Arial"/>
          <w:color w:val="000000"/>
        </w:rPr>
        <w:t xml:space="preserve">……………………………….. </w:t>
      </w:r>
    </w:p>
    <w:p w14:paraId="1BAAA19A" w14:textId="77777777" w:rsidR="00472688" w:rsidRPr="002B28F1" w:rsidRDefault="00472688" w:rsidP="00472688">
      <w:pPr>
        <w:autoSpaceDE w:val="0"/>
        <w:autoSpaceDN w:val="0"/>
        <w:adjustRightInd w:val="0"/>
        <w:spacing w:after="0" w:line="240" w:lineRule="auto"/>
        <w:rPr>
          <w:rFonts w:ascii="Arial" w:eastAsia="Calibri" w:hAnsi="Arial" w:cs="Arial"/>
          <w:color w:val="000000"/>
        </w:rPr>
      </w:pPr>
      <w:r w:rsidRPr="002B28F1">
        <w:rPr>
          <w:rFonts w:ascii="Arial" w:eastAsia="Calibri" w:hAnsi="Arial" w:cs="Arial"/>
          <w:color w:val="000000"/>
        </w:rPr>
        <w:t xml:space="preserve">1.2 Goal........................................................................................................................................ </w:t>
      </w:r>
    </w:p>
    <w:p w14:paraId="7C0664C9" w14:textId="77777777" w:rsidR="00472688" w:rsidRPr="002B28F1" w:rsidRDefault="00472688" w:rsidP="00472688">
      <w:pPr>
        <w:autoSpaceDE w:val="0"/>
        <w:autoSpaceDN w:val="0"/>
        <w:adjustRightInd w:val="0"/>
        <w:spacing w:after="0" w:line="240" w:lineRule="auto"/>
        <w:rPr>
          <w:rFonts w:ascii="Arial" w:eastAsia="Calibri" w:hAnsi="Arial" w:cs="Arial"/>
          <w:color w:val="000000"/>
        </w:rPr>
      </w:pPr>
      <w:r w:rsidRPr="002B28F1">
        <w:rPr>
          <w:rFonts w:ascii="Arial" w:eastAsia="Calibri" w:hAnsi="Arial" w:cs="Arial"/>
          <w:color w:val="000000"/>
        </w:rPr>
        <w:t xml:space="preserve">1.3 Objectives............................................................................................................................... </w:t>
      </w:r>
    </w:p>
    <w:p w14:paraId="1C557D0A" w14:textId="77777777" w:rsidR="00472688" w:rsidRPr="002B28F1" w:rsidRDefault="00472688" w:rsidP="00472688">
      <w:pPr>
        <w:autoSpaceDE w:val="0"/>
        <w:autoSpaceDN w:val="0"/>
        <w:adjustRightInd w:val="0"/>
        <w:spacing w:after="0" w:line="240" w:lineRule="auto"/>
        <w:rPr>
          <w:rFonts w:ascii="Arial" w:eastAsia="Calibri" w:hAnsi="Arial" w:cs="Arial"/>
          <w:color w:val="000000"/>
          <w:sz w:val="23"/>
          <w:szCs w:val="23"/>
        </w:rPr>
      </w:pPr>
      <w:r w:rsidRPr="002B28F1">
        <w:rPr>
          <w:rFonts w:ascii="Arial" w:eastAsia="Calibri" w:hAnsi="Arial" w:cs="Arial"/>
          <w:b/>
          <w:bCs/>
          <w:color w:val="000000"/>
          <w:sz w:val="23"/>
          <w:szCs w:val="23"/>
        </w:rPr>
        <w:t xml:space="preserve">2. Background ...................................................................................................................... </w:t>
      </w:r>
    </w:p>
    <w:p w14:paraId="16AAB297" w14:textId="77777777" w:rsidR="00472688" w:rsidRPr="002B28F1" w:rsidRDefault="00472688" w:rsidP="00472688">
      <w:pPr>
        <w:autoSpaceDE w:val="0"/>
        <w:autoSpaceDN w:val="0"/>
        <w:adjustRightInd w:val="0"/>
        <w:spacing w:after="0" w:line="240" w:lineRule="auto"/>
        <w:rPr>
          <w:rFonts w:ascii="Arial" w:eastAsia="Calibri" w:hAnsi="Arial" w:cs="Arial"/>
          <w:color w:val="000000"/>
        </w:rPr>
      </w:pPr>
      <w:r w:rsidRPr="002B28F1">
        <w:rPr>
          <w:rFonts w:ascii="Arial" w:eastAsia="Calibri" w:hAnsi="Arial" w:cs="Arial"/>
          <w:color w:val="000000"/>
        </w:rPr>
        <w:t>2.1 International Law and Treaties Obligations…………………………………………………</w:t>
      </w:r>
      <w:proofErr w:type="gramStart"/>
      <w:r w:rsidRPr="002B28F1">
        <w:rPr>
          <w:rFonts w:ascii="Arial" w:eastAsia="Calibri" w:hAnsi="Arial" w:cs="Arial"/>
          <w:color w:val="000000"/>
        </w:rPr>
        <w:t>…..</w:t>
      </w:r>
      <w:proofErr w:type="gramEnd"/>
      <w:r w:rsidRPr="002B28F1">
        <w:rPr>
          <w:rFonts w:ascii="Arial" w:eastAsia="Calibri" w:hAnsi="Arial" w:cs="Arial"/>
          <w:color w:val="000000"/>
        </w:rPr>
        <w:t xml:space="preserve"> </w:t>
      </w:r>
    </w:p>
    <w:p w14:paraId="2D92090C" w14:textId="77777777" w:rsidR="00472688" w:rsidRPr="002B28F1" w:rsidRDefault="00472688" w:rsidP="00472688">
      <w:pPr>
        <w:autoSpaceDE w:val="0"/>
        <w:autoSpaceDN w:val="0"/>
        <w:adjustRightInd w:val="0"/>
        <w:spacing w:after="0" w:line="240" w:lineRule="auto"/>
        <w:rPr>
          <w:rFonts w:ascii="Arial" w:eastAsia="Calibri" w:hAnsi="Arial" w:cs="Arial"/>
          <w:color w:val="000000"/>
        </w:rPr>
      </w:pPr>
      <w:r w:rsidRPr="002B28F1">
        <w:rPr>
          <w:rFonts w:ascii="Arial" w:eastAsia="Calibri" w:hAnsi="Arial" w:cs="Arial"/>
          <w:color w:val="000000"/>
        </w:rPr>
        <w:t xml:space="preserve">2.2 Undersea Cable Systems Development.................................................................................. </w:t>
      </w:r>
    </w:p>
    <w:p w14:paraId="5671E20E" w14:textId="77777777" w:rsidR="00472688" w:rsidRPr="002B28F1" w:rsidRDefault="00472688" w:rsidP="00472688">
      <w:pPr>
        <w:autoSpaceDE w:val="0"/>
        <w:autoSpaceDN w:val="0"/>
        <w:adjustRightInd w:val="0"/>
        <w:spacing w:after="0" w:line="240" w:lineRule="auto"/>
        <w:rPr>
          <w:rFonts w:ascii="Arial" w:eastAsia="Calibri" w:hAnsi="Arial" w:cs="Arial"/>
          <w:color w:val="000000"/>
        </w:rPr>
      </w:pPr>
      <w:r w:rsidRPr="002B28F1">
        <w:rPr>
          <w:rFonts w:ascii="Arial" w:eastAsia="Calibri" w:hAnsi="Arial" w:cs="Arial"/>
          <w:color w:val="000000"/>
        </w:rPr>
        <w:t>2.3 Stakeholders Involvement……...................................................................................... ……..</w:t>
      </w:r>
    </w:p>
    <w:p w14:paraId="69FA24FA" w14:textId="77777777" w:rsidR="00472688" w:rsidRPr="002B28F1" w:rsidRDefault="00472688" w:rsidP="00472688">
      <w:pPr>
        <w:autoSpaceDE w:val="0"/>
        <w:autoSpaceDN w:val="0"/>
        <w:adjustRightInd w:val="0"/>
        <w:spacing w:after="0" w:line="240" w:lineRule="auto"/>
        <w:rPr>
          <w:rFonts w:ascii="Arial" w:eastAsia="Calibri" w:hAnsi="Arial" w:cs="Arial"/>
          <w:color w:val="000000"/>
          <w:sz w:val="23"/>
          <w:szCs w:val="23"/>
        </w:rPr>
      </w:pPr>
      <w:r w:rsidRPr="002B28F1">
        <w:rPr>
          <w:rFonts w:ascii="Arial" w:eastAsia="Calibri" w:hAnsi="Arial" w:cs="Arial"/>
          <w:b/>
          <w:bCs/>
          <w:color w:val="000000"/>
          <w:sz w:val="23"/>
          <w:szCs w:val="23"/>
        </w:rPr>
        <w:t xml:space="preserve">3. Policies, Jurisdictions, and Resource Inventory .......................................................... </w:t>
      </w:r>
    </w:p>
    <w:p w14:paraId="3C696842" w14:textId="77777777" w:rsidR="00472688" w:rsidRPr="002B28F1" w:rsidRDefault="00472688" w:rsidP="00472688">
      <w:pPr>
        <w:autoSpaceDE w:val="0"/>
        <w:autoSpaceDN w:val="0"/>
        <w:adjustRightInd w:val="0"/>
        <w:spacing w:after="0" w:line="240" w:lineRule="auto"/>
        <w:rPr>
          <w:rFonts w:ascii="Arial" w:eastAsia="Calibri" w:hAnsi="Arial" w:cs="Arial"/>
          <w:color w:val="000000"/>
        </w:rPr>
      </w:pPr>
      <w:r w:rsidRPr="002B28F1">
        <w:rPr>
          <w:rFonts w:ascii="Arial" w:eastAsia="Calibri" w:hAnsi="Arial" w:cs="Arial"/>
          <w:color w:val="000000"/>
        </w:rPr>
        <w:t>3.1 Federal…………………………………………………………………………………………</w:t>
      </w:r>
      <w:proofErr w:type="gramStart"/>
      <w:r w:rsidRPr="002B28F1">
        <w:rPr>
          <w:rFonts w:ascii="Arial" w:eastAsia="Calibri" w:hAnsi="Arial" w:cs="Arial"/>
          <w:color w:val="000000"/>
        </w:rPr>
        <w:t>…..</w:t>
      </w:r>
      <w:proofErr w:type="gramEnd"/>
      <w:r w:rsidRPr="002B28F1">
        <w:rPr>
          <w:rFonts w:ascii="Arial" w:eastAsia="Calibri" w:hAnsi="Arial" w:cs="Arial"/>
          <w:color w:val="000000"/>
        </w:rPr>
        <w:t xml:space="preserve"> </w:t>
      </w:r>
    </w:p>
    <w:p w14:paraId="32D172DC" w14:textId="77777777" w:rsidR="00472688" w:rsidRPr="002B28F1" w:rsidRDefault="00472688" w:rsidP="00472688">
      <w:pPr>
        <w:autoSpaceDE w:val="0"/>
        <w:autoSpaceDN w:val="0"/>
        <w:adjustRightInd w:val="0"/>
        <w:spacing w:after="0" w:line="240" w:lineRule="auto"/>
        <w:rPr>
          <w:rFonts w:ascii="Arial" w:eastAsia="Calibri" w:hAnsi="Arial" w:cs="Arial"/>
          <w:color w:val="000000"/>
        </w:rPr>
      </w:pPr>
      <w:r w:rsidRPr="002B28F1">
        <w:rPr>
          <w:rFonts w:ascii="Arial" w:eastAsia="Calibri" w:hAnsi="Arial" w:cs="Arial"/>
          <w:color w:val="000000"/>
        </w:rPr>
        <w:t xml:space="preserve">3.2 State ................................................................................................................................... </w:t>
      </w:r>
    </w:p>
    <w:p w14:paraId="28303552" w14:textId="77777777" w:rsidR="00472688" w:rsidRPr="002B28F1" w:rsidRDefault="00472688" w:rsidP="00472688">
      <w:pPr>
        <w:autoSpaceDE w:val="0"/>
        <w:autoSpaceDN w:val="0"/>
        <w:adjustRightInd w:val="0"/>
        <w:spacing w:after="0" w:line="240" w:lineRule="auto"/>
        <w:rPr>
          <w:rFonts w:ascii="Arial" w:eastAsia="Calibri" w:hAnsi="Arial" w:cs="Arial"/>
          <w:color w:val="000000"/>
        </w:rPr>
      </w:pPr>
      <w:r w:rsidRPr="002B28F1">
        <w:rPr>
          <w:rFonts w:ascii="Arial" w:eastAsia="Calibri" w:hAnsi="Arial" w:cs="Arial"/>
          <w:color w:val="000000"/>
        </w:rPr>
        <w:t>3.3 Local…………………………………......................................................................................</w:t>
      </w:r>
    </w:p>
    <w:p w14:paraId="5C7A44A2" w14:textId="77777777" w:rsidR="00472688" w:rsidRPr="002B28F1" w:rsidRDefault="00472688" w:rsidP="00472688">
      <w:pPr>
        <w:autoSpaceDE w:val="0"/>
        <w:autoSpaceDN w:val="0"/>
        <w:adjustRightInd w:val="0"/>
        <w:spacing w:after="0" w:line="240" w:lineRule="auto"/>
        <w:rPr>
          <w:rFonts w:ascii="Arial" w:eastAsia="Calibri" w:hAnsi="Arial" w:cs="Arial"/>
          <w:b/>
          <w:bCs/>
          <w:color w:val="000000"/>
          <w:sz w:val="23"/>
          <w:szCs w:val="23"/>
        </w:rPr>
      </w:pPr>
    </w:p>
    <w:p w14:paraId="59A7DD62" w14:textId="77777777" w:rsidR="00472688" w:rsidRPr="002B28F1" w:rsidRDefault="00472688" w:rsidP="00472688">
      <w:pPr>
        <w:autoSpaceDE w:val="0"/>
        <w:autoSpaceDN w:val="0"/>
        <w:adjustRightInd w:val="0"/>
        <w:spacing w:after="0" w:line="240" w:lineRule="auto"/>
        <w:rPr>
          <w:rFonts w:ascii="Arial" w:eastAsia="Calibri" w:hAnsi="Arial" w:cs="Arial"/>
          <w:b/>
          <w:bCs/>
          <w:color w:val="000000"/>
          <w:sz w:val="23"/>
          <w:szCs w:val="23"/>
        </w:rPr>
      </w:pPr>
      <w:r w:rsidRPr="002B28F1">
        <w:rPr>
          <w:rFonts w:ascii="Arial" w:eastAsia="Calibri" w:hAnsi="Arial" w:cs="Arial"/>
          <w:b/>
          <w:bCs/>
          <w:color w:val="000000"/>
          <w:sz w:val="23"/>
          <w:szCs w:val="23"/>
        </w:rPr>
        <w:t xml:space="preserve">4. Implementation Requirements ....................................................................................... </w:t>
      </w:r>
    </w:p>
    <w:p w14:paraId="17E4CCF9" w14:textId="77777777" w:rsidR="00472688" w:rsidRPr="002B28F1" w:rsidRDefault="00472688" w:rsidP="00472688">
      <w:pPr>
        <w:autoSpaceDE w:val="0"/>
        <w:autoSpaceDN w:val="0"/>
        <w:adjustRightInd w:val="0"/>
        <w:spacing w:after="0" w:line="240" w:lineRule="auto"/>
        <w:rPr>
          <w:rFonts w:ascii="Arial" w:eastAsia="Calibri" w:hAnsi="Arial" w:cs="Arial"/>
          <w:color w:val="000000"/>
        </w:rPr>
      </w:pPr>
      <w:r w:rsidRPr="002B28F1">
        <w:rPr>
          <w:rFonts w:ascii="Arial" w:eastAsia="Calibri" w:hAnsi="Arial" w:cs="Arial"/>
          <w:color w:val="000000"/>
        </w:rPr>
        <w:t>4.1. Burial</w:t>
      </w:r>
    </w:p>
    <w:p w14:paraId="3F98342A" w14:textId="77777777" w:rsidR="00472688" w:rsidRPr="002B28F1" w:rsidRDefault="00472688" w:rsidP="00472688">
      <w:pPr>
        <w:autoSpaceDE w:val="0"/>
        <w:autoSpaceDN w:val="0"/>
        <w:adjustRightInd w:val="0"/>
        <w:spacing w:after="0" w:line="240" w:lineRule="auto"/>
        <w:rPr>
          <w:rFonts w:ascii="Arial" w:eastAsia="Calibri" w:hAnsi="Arial" w:cs="Arial"/>
          <w:color w:val="000000"/>
        </w:rPr>
      </w:pPr>
      <w:r w:rsidRPr="002B28F1">
        <w:rPr>
          <w:rFonts w:ascii="Arial" w:eastAsia="Calibri" w:hAnsi="Arial" w:cs="Arial"/>
          <w:color w:val="000000"/>
          <w:sz w:val="23"/>
          <w:szCs w:val="23"/>
        </w:rPr>
        <w:t>4.2 State Agency Review Process</w:t>
      </w:r>
    </w:p>
    <w:p w14:paraId="4D160294" w14:textId="77777777" w:rsidR="00472688" w:rsidRPr="002B28F1" w:rsidRDefault="00472688" w:rsidP="00472688">
      <w:pPr>
        <w:autoSpaceDE w:val="0"/>
        <w:autoSpaceDN w:val="0"/>
        <w:adjustRightInd w:val="0"/>
        <w:spacing w:after="0" w:line="240" w:lineRule="auto"/>
        <w:rPr>
          <w:rFonts w:ascii="Arial" w:eastAsia="Calibri" w:hAnsi="Arial" w:cs="Arial"/>
          <w:color w:val="000000"/>
        </w:rPr>
      </w:pPr>
      <w:r w:rsidRPr="002B28F1">
        <w:rPr>
          <w:rFonts w:ascii="Arial" w:eastAsia="Calibri" w:hAnsi="Arial" w:cs="Arial"/>
          <w:color w:val="000000"/>
        </w:rPr>
        <w:t>4.3 Joint Agency Pre-Application Meeting………………………………………………</w:t>
      </w:r>
      <w:proofErr w:type="gramStart"/>
      <w:r w:rsidRPr="002B28F1">
        <w:rPr>
          <w:rFonts w:ascii="Arial" w:eastAsia="Calibri" w:hAnsi="Arial" w:cs="Arial"/>
          <w:color w:val="000000"/>
        </w:rPr>
        <w:t>…..</w:t>
      </w:r>
      <w:proofErr w:type="gramEnd"/>
      <w:r w:rsidRPr="002B28F1">
        <w:rPr>
          <w:rFonts w:ascii="Arial" w:eastAsia="Calibri" w:hAnsi="Arial" w:cs="Arial"/>
          <w:color w:val="000000"/>
        </w:rPr>
        <w:t xml:space="preserve">……….. </w:t>
      </w:r>
    </w:p>
    <w:p w14:paraId="606DC101" w14:textId="77777777" w:rsidR="00472688" w:rsidRPr="002B28F1" w:rsidRDefault="00472688" w:rsidP="00472688">
      <w:pPr>
        <w:autoSpaceDE w:val="0"/>
        <w:autoSpaceDN w:val="0"/>
        <w:adjustRightInd w:val="0"/>
        <w:spacing w:after="0" w:line="240" w:lineRule="auto"/>
        <w:rPr>
          <w:rFonts w:ascii="Arial" w:eastAsia="Calibri" w:hAnsi="Arial" w:cs="Arial"/>
          <w:color w:val="000000"/>
          <w:sz w:val="23"/>
          <w:szCs w:val="23"/>
        </w:rPr>
      </w:pPr>
      <w:bookmarkStart w:id="0" w:name="_Hlk126315599"/>
      <w:r w:rsidRPr="002B28F1">
        <w:rPr>
          <w:rFonts w:ascii="Arial" w:eastAsia="Calibri" w:hAnsi="Arial" w:cs="Arial"/>
          <w:color w:val="000000"/>
          <w:sz w:val="23"/>
          <w:szCs w:val="23"/>
        </w:rPr>
        <w:t>4.4 Resource Inventory and Effects Evaluation………………………………………………….</w:t>
      </w:r>
    </w:p>
    <w:p w14:paraId="6D922A03" w14:textId="77777777" w:rsidR="00472688" w:rsidRPr="002B28F1" w:rsidRDefault="00472688" w:rsidP="00472688">
      <w:pPr>
        <w:autoSpaceDE w:val="0"/>
        <w:autoSpaceDN w:val="0"/>
        <w:adjustRightInd w:val="0"/>
        <w:spacing w:after="0" w:line="240" w:lineRule="auto"/>
        <w:rPr>
          <w:rFonts w:ascii="Arial" w:eastAsia="Calibri" w:hAnsi="Arial" w:cs="Arial"/>
          <w:color w:val="000000"/>
          <w:sz w:val="23"/>
          <w:szCs w:val="23"/>
        </w:rPr>
      </w:pPr>
      <w:r w:rsidRPr="002B28F1">
        <w:rPr>
          <w:rFonts w:ascii="Arial" w:eastAsia="Calibri" w:hAnsi="Arial" w:cs="Arial"/>
          <w:color w:val="000000"/>
          <w:sz w:val="23"/>
          <w:szCs w:val="23"/>
        </w:rPr>
        <w:tab/>
        <w:t>4.4.1 Purpose</w:t>
      </w:r>
    </w:p>
    <w:bookmarkEnd w:id="0"/>
    <w:p w14:paraId="1B62AF73" w14:textId="77777777" w:rsidR="00472688" w:rsidRPr="002B28F1" w:rsidRDefault="00472688" w:rsidP="00472688">
      <w:pPr>
        <w:autoSpaceDE w:val="0"/>
        <w:autoSpaceDN w:val="0"/>
        <w:adjustRightInd w:val="0"/>
        <w:spacing w:after="0" w:line="240" w:lineRule="auto"/>
        <w:ind w:left="720"/>
        <w:rPr>
          <w:rFonts w:ascii="Arial" w:eastAsia="Calibri" w:hAnsi="Arial" w:cs="Arial"/>
          <w:color w:val="000000"/>
          <w:sz w:val="23"/>
          <w:szCs w:val="23"/>
        </w:rPr>
      </w:pPr>
      <w:r w:rsidRPr="002B28F1">
        <w:rPr>
          <w:rFonts w:ascii="Arial" w:eastAsia="Calibri" w:hAnsi="Arial" w:cs="Arial"/>
          <w:color w:val="000000"/>
          <w:sz w:val="23"/>
          <w:szCs w:val="23"/>
        </w:rPr>
        <w:t>4.4.2 Sufficiency</w:t>
      </w:r>
    </w:p>
    <w:p w14:paraId="33F19A15" w14:textId="77777777" w:rsidR="00472688" w:rsidRPr="002B28F1" w:rsidRDefault="00472688" w:rsidP="00472688">
      <w:pPr>
        <w:autoSpaceDE w:val="0"/>
        <w:autoSpaceDN w:val="0"/>
        <w:adjustRightInd w:val="0"/>
        <w:spacing w:after="0" w:line="240" w:lineRule="auto"/>
        <w:ind w:left="720"/>
        <w:rPr>
          <w:rFonts w:ascii="Arial" w:eastAsia="Calibri" w:hAnsi="Arial" w:cs="Arial"/>
          <w:color w:val="000000"/>
        </w:rPr>
      </w:pPr>
      <w:r w:rsidRPr="002B28F1">
        <w:rPr>
          <w:rFonts w:ascii="Arial" w:eastAsia="Calibri" w:hAnsi="Arial" w:cs="Arial"/>
          <w:color w:val="000000"/>
        </w:rPr>
        <w:t>4.4.3 Use</w:t>
      </w:r>
    </w:p>
    <w:p w14:paraId="56B0E029" w14:textId="77777777" w:rsidR="00472688" w:rsidRPr="002B28F1" w:rsidRDefault="00472688" w:rsidP="00472688">
      <w:pPr>
        <w:autoSpaceDE w:val="0"/>
        <w:autoSpaceDN w:val="0"/>
        <w:adjustRightInd w:val="0"/>
        <w:spacing w:after="0" w:line="240" w:lineRule="auto"/>
        <w:ind w:left="720"/>
        <w:rPr>
          <w:rFonts w:ascii="Arial" w:eastAsia="Calibri" w:hAnsi="Arial" w:cs="Arial"/>
          <w:color w:val="000000"/>
        </w:rPr>
      </w:pPr>
      <w:r w:rsidRPr="002B28F1">
        <w:rPr>
          <w:rFonts w:ascii="Arial" w:eastAsia="Calibri" w:hAnsi="Arial" w:cs="Arial"/>
          <w:color w:val="000000"/>
        </w:rPr>
        <w:t>4.4.4 Inventory Content</w:t>
      </w:r>
    </w:p>
    <w:p w14:paraId="5A945823" w14:textId="77777777" w:rsidR="00472688" w:rsidRPr="002B28F1" w:rsidRDefault="00472688" w:rsidP="00472688">
      <w:pPr>
        <w:autoSpaceDE w:val="0"/>
        <w:autoSpaceDN w:val="0"/>
        <w:adjustRightInd w:val="0"/>
        <w:spacing w:after="0" w:line="240" w:lineRule="auto"/>
        <w:ind w:left="720"/>
        <w:rPr>
          <w:rFonts w:ascii="Arial" w:eastAsia="Calibri" w:hAnsi="Arial" w:cs="Arial"/>
          <w:color w:val="000000"/>
        </w:rPr>
      </w:pPr>
      <w:r w:rsidRPr="002B28F1">
        <w:rPr>
          <w:rFonts w:ascii="Arial" w:eastAsia="Calibri" w:hAnsi="Arial" w:cs="Arial"/>
          <w:color w:val="000000"/>
        </w:rPr>
        <w:t>4.4.5 Written Evaluation</w:t>
      </w:r>
    </w:p>
    <w:p w14:paraId="08062F5A" w14:textId="77777777" w:rsidR="00472688" w:rsidRPr="002B28F1" w:rsidRDefault="00472688" w:rsidP="00472688">
      <w:pPr>
        <w:autoSpaceDE w:val="0"/>
        <w:autoSpaceDN w:val="0"/>
        <w:adjustRightInd w:val="0"/>
        <w:spacing w:after="0" w:line="240" w:lineRule="auto"/>
        <w:rPr>
          <w:rFonts w:ascii="Arial" w:eastAsia="Calibri" w:hAnsi="Arial" w:cs="Arial"/>
          <w:color w:val="000000"/>
        </w:rPr>
      </w:pPr>
      <w:r w:rsidRPr="002B28F1">
        <w:rPr>
          <w:rFonts w:ascii="Arial" w:eastAsia="Calibri" w:hAnsi="Arial" w:cs="Arial"/>
          <w:color w:val="000000"/>
        </w:rPr>
        <w:t>4.5 Routing and Landing…………………………………………………</w:t>
      </w:r>
      <w:proofErr w:type="gramStart"/>
      <w:r w:rsidRPr="002B28F1">
        <w:rPr>
          <w:rFonts w:ascii="Arial" w:eastAsia="Calibri" w:hAnsi="Arial" w:cs="Arial"/>
          <w:color w:val="000000"/>
        </w:rPr>
        <w:t>…..</w:t>
      </w:r>
      <w:proofErr w:type="gramEnd"/>
      <w:r w:rsidRPr="002B28F1">
        <w:rPr>
          <w:rFonts w:ascii="Arial" w:eastAsia="Calibri" w:hAnsi="Arial" w:cs="Arial"/>
          <w:color w:val="000000"/>
        </w:rPr>
        <w:t>………………………..</w:t>
      </w:r>
    </w:p>
    <w:p w14:paraId="7053541A" w14:textId="77777777" w:rsidR="00472688" w:rsidRPr="002B28F1" w:rsidRDefault="00472688" w:rsidP="00472688">
      <w:pPr>
        <w:autoSpaceDE w:val="0"/>
        <w:autoSpaceDN w:val="0"/>
        <w:adjustRightInd w:val="0"/>
        <w:spacing w:after="0" w:line="240" w:lineRule="auto"/>
        <w:rPr>
          <w:rFonts w:ascii="Arial" w:eastAsia="Calibri" w:hAnsi="Arial" w:cs="Arial"/>
          <w:color w:val="000000"/>
        </w:rPr>
      </w:pPr>
      <w:bookmarkStart w:id="1" w:name="_Hlk126333817"/>
      <w:r w:rsidRPr="002B28F1">
        <w:rPr>
          <w:rFonts w:ascii="Arial" w:eastAsia="Calibri" w:hAnsi="Arial" w:cs="Arial"/>
          <w:color w:val="000000"/>
        </w:rPr>
        <w:t>4.6 Installation</w:t>
      </w:r>
      <w:bookmarkEnd w:id="1"/>
      <w:r w:rsidRPr="002B28F1">
        <w:rPr>
          <w:rFonts w:ascii="Arial" w:eastAsia="Calibri" w:hAnsi="Arial" w:cs="Arial"/>
          <w:color w:val="000000"/>
        </w:rPr>
        <w:t>………………………………………………………………………………………</w:t>
      </w:r>
      <w:proofErr w:type="gramStart"/>
      <w:r w:rsidRPr="002B28F1">
        <w:rPr>
          <w:rFonts w:ascii="Arial" w:eastAsia="Calibri" w:hAnsi="Arial" w:cs="Arial"/>
          <w:color w:val="000000"/>
        </w:rPr>
        <w:t>…..</w:t>
      </w:r>
      <w:proofErr w:type="gramEnd"/>
      <w:r w:rsidRPr="002B28F1">
        <w:rPr>
          <w:rFonts w:ascii="Arial" w:eastAsia="Calibri" w:hAnsi="Arial" w:cs="Arial"/>
          <w:color w:val="000000"/>
        </w:rPr>
        <w:t xml:space="preserve"> </w:t>
      </w:r>
    </w:p>
    <w:p w14:paraId="47CE636E" w14:textId="77777777" w:rsidR="00472688" w:rsidRPr="002B28F1" w:rsidRDefault="00472688" w:rsidP="00472688">
      <w:pPr>
        <w:autoSpaceDE w:val="0"/>
        <w:autoSpaceDN w:val="0"/>
        <w:adjustRightInd w:val="0"/>
        <w:spacing w:after="0" w:line="240" w:lineRule="auto"/>
        <w:rPr>
          <w:rFonts w:ascii="Arial" w:eastAsia="Calibri" w:hAnsi="Arial" w:cs="Arial"/>
          <w:color w:val="000000"/>
        </w:rPr>
      </w:pPr>
      <w:r w:rsidRPr="002B28F1">
        <w:rPr>
          <w:rFonts w:ascii="Arial" w:eastAsia="Calibri" w:hAnsi="Arial" w:cs="Arial"/>
          <w:color w:val="000000"/>
        </w:rPr>
        <w:tab/>
        <w:t>4.4.1 Undersea cables</w:t>
      </w:r>
    </w:p>
    <w:p w14:paraId="53C941B6" w14:textId="77777777" w:rsidR="00472688" w:rsidRPr="002B28F1" w:rsidRDefault="00472688" w:rsidP="00472688">
      <w:pPr>
        <w:autoSpaceDE w:val="0"/>
        <w:autoSpaceDN w:val="0"/>
        <w:adjustRightInd w:val="0"/>
        <w:spacing w:after="0" w:line="240" w:lineRule="auto"/>
        <w:rPr>
          <w:rFonts w:ascii="Arial" w:eastAsia="Calibri" w:hAnsi="Arial" w:cs="Arial"/>
          <w:color w:val="000000"/>
        </w:rPr>
      </w:pPr>
      <w:r w:rsidRPr="002B28F1">
        <w:rPr>
          <w:rFonts w:ascii="Arial" w:eastAsia="Calibri" w:hAnsi="Arial" w:cs="Arial"/>
          <w:color w:val="000000"/>
        </w:rPr>
        <w:tab/>
        <w:t>4.4.2 Pipeline, utilities</w:t>
      </w:r>
    </w:p>
    <w:p w14:paraId="6AEAB948" w14:textId="77777777" w:rsidR="00472688" w:rsidRPr="002B28F1" w:rsidRDefault="00472688" w:rsidP="00472688">
      <w:pPr>
        <w:autoSpaceDE w:val="0"/>
        <w:autoSpaceDN w:val="0"/>
        <w:adjustRightInd w:val="0"/>
        <w:spacing w:after="0" w:line="240" w:lineRule="auto"/>
        <w:rPr>
          <w:rFonts w:ascii="Arial" w:eastAsia="Calibri" w:hAnsi="Arial" w:cs="Arial"/>
          <w:color w:val="000000"/>
        </w:rPr>
      </w:pPr>
      <w:r w:rsidRPr="002B28F1">
        <w:rPr>
          <w:rFonts w:ascii="Arial" w:eastAsia="Calibri" w:hAnsi="Arial" w:cs="Arial"/>
          <w:color w:val="000000"/>
        </w:rPr>
        <w:t>4.7 Maintenance.........................................................................................................................</w:t>
      </w:r>
    </w:p>
    <w:p w14:paraId="49D2FB03" w14:textId="77777777" w:rsidR="00472688" w:rsidRPr="002B28F1" w:rsidRDefault="00472688" w:rsidP="00472688">
      <w:pPr>
        <w:autoSpaceDE w:val="0"/>
        <w:autoSpaceDN w:val="0"/>
        <w:adjustRightInd w:val="0"/>
        <w:spacing w:after="0" w:line="240" w:lineRule="auto"/>
        <w:rPr>
          <w:rFonts w:ascii="Arial" w:eastAsia="Calibri" w:hAnsi="Arial" w:cs="Arial"/>
          <w:color w:val="000000"/>
        </w:rPr>
      </w:pPr>
      <w:r w:rsidRPr="002B28F1">
        <w:rPr>
          <w:rFonts w:ascii="Arial" w:eastAsia="Calibri" w:hAnsi="Arial" w:cs="Arial"/>
          <w:color w:val="000000"/>
        </w:rPr>
        <w:tab/>
        <w:t>4.5.1 Undersea cables</w:t>
      </w:r>
    </w:p>
    <w:p w14:paraId="3DF485AC" w14:textId="77777777" w:rsidR="00472688" w:rsidRPr="002B28F1" w:rsidRDefault="00472688" w:rsidP="00472688">
      <w:pPr>
        <w:autoSpaceDE w:val="0"/>
        <w:autoSpaceDN w:val="0"/>
        <w:adjustRightInd w:val="0"/>
        <w:spacing w:after="0" w:line="240" w:lineRule="auto"/>
        <w:rPr>
          <w:rFonts w:ascii="Arial" w:eastAsia="Calibri" w:hAnsi="Arial" w:cs="Arial"/>
          <w:color w:val="000000"/>
        </w:rPr>
      </w:pPr>
      <w:r w:rsidRPr="002B28F1">
        <w:rPr>
          <w:rFonts w:ascii="Arial" w:eastAsia="Calibri" w:hAnsi="Arial" w:cs="Arial"/>
          <w:color w:val="000000"/>
        </w:rPr>
        <w:tab/>
        <w:t>4.5.2 Pipeline, utilities</w:t>
      </w:r>
    </w:p>
    <w:p w14:paraId="68B8DA51" w14:textId="77777777" w:rsidR="00472688" w:rsidRPr="002B28F1" w:rsidRDefault="00472688" w:rsidP="00472688">
      <w:pPr>
        <w:autoSpaceDE w:val="0"/>
        <w:autoSpaceDN w:val="0"/>
        <w:adjustRightInd w:val="0"/>
        <w:spacing w:after="0" w:line="240" w:lineRule="auto"/>
        <w:rPr>
          <w:rFonts w:ascii="Arial" w:eastAsia="Calibri" w:hAnsi="Arial" w:cs="Arial"/>
          <w:color w:val="000000"/>
        </w:rPr>
      </w:pPr>
      <w:r w:rsidRPr="002B28F1">
        <w:rPr>
          <w:rFonts w:ascii="Arial" w:eastAsia="Calibri" w:hAnsi="Arial" w:cs="Arial"/>
          <w:color w:val="000000"/>
        </w:rPr>
        <w:tab/>
        <w:t>4.5.3 Seafloor fixtures</w:t>
      </w:r>
    </w:p>
    <w:p w14:paraId="169C5688" w14:textId="77777777" w:rsidR="00472688" w:rsidRPr="002B28F1" w:rsidRDefault="00472688" w:rsidP="00472688">
      <w:pPr>
        <w:autoSpaceDE w:val="0"/>
        <w:autoSpaceDN w:val="0"/>
        <w:adjustRightInd w:val="0"/>
        <w:spacing w:after="0" w:line="240" w:lineRule="auto"/>
        <w:rPr>
          <w:rFonts w:ascii="Arial" w:eastAsia="Calibri" w:hAnsi="Arial" w:cs="Arial"/>
          <w:color w:val="000000"/>
        </w:rPr>
      </w:pPr>
      <w:r w:rsidRPr="002B28F1">
        <w:rPr>
          <w:rFonts w:ascii="Arial" w:eastAsia="Calibri" w:hAnsi="Arial" w:cs="Arial"/>
          <w:color w:val="000000"/>
        </w:rPr>
        <w:t>4.8 Decommission and Recycle……...........................................................................................</w:t>
      </w:r>
    </w:p>
    <w:p w14:paraId="06B0519D" w14:textId="77777777" w:rsidR="00472688" w:rsidRPr="002B28F1" w:rsidRDefault="00472688" w:rsidP="00472688">
      <w:pPr>
        <w:autoSpaceDE w:val="0"/>
        <w:autoSpaceDN w:val="0"/>
        <w:adjustRightInd w:val="0"/>
        <w:spacing w:after="0" w:line="240" w:lineRule="auto"/>
        <w:rPr>
          <w:rFonts w:ascii="Arial" w:eastAsia="Calibri" w:hAnsi="Arial" w:cs="Arial"/>
          <w:color w:val="000000"/>
        </w:rPr>
      </w:pPr>
      <w:r w:rsidRPr="002B28F1">
        <w:rPr>
          <w:rFonts w:ascii="Arial" w:eastAsia="Calibri" w:hAnsi="Arial" w:cs="Arial"/>
          <w:color w:val="000000"/>
        </w:rPr>
        <w:tab/>
      </w:r>
    </w:p>
    <w:p w14:paraId="35379BF9" w14:textId="77777777" w:rsidR="00472688" w:rsidRPr="002B28F1" w:rsidRDefault="00472688" w:rsidP="00472688">
      <w:pPr>
        <w:autoSpaceDE w:val="0"/>
        <w:autoSpaceDN w:val="0"/>
        <w:adjustRightInd w:val="0"/>
        <w:spacing w:after="0" w:line="240" w:lineRule="auto"/>
        <w:rPr>
          <w:rFonts w:ascii="Arial" w:eastAsia="Calibri" w:hAnsi="Arial" w:cs="Arial"/>
          <w:color w:val="000000"/>
          <w:sz w:val="23"/>
          <w:szCs w:val="23"/>
        </w:rPr>
      </w:pPr>
      <w:r w:rsidRPr="002B28F1">
        <w:rPr>
          <w:rFonts w:ascii="Arial" w:eastAsia="Calibri" w:hAnsi="Arial" w:cs="Arial"/>
          <w:b/>
          <w:bCs/>
          <w:color w:val="000000"/>
          <w:sz w:val="23"/>
          <w:szCs w:val="23"/>
        </w:rPr>
        <w:t xml:space="preserve">5. Customs Duties and Fees .......................................................................................... </w:t>
      </w:r>
    </w:p>
    <w:p w14:paraId="3167722E" w14:textId="77777777" w:rsidR="00472688" w:rsidRPr="002B28F1" w:rsidRDefault="00472688" w:rsidP="00472688">
      <w:pPr>
        <w:autoSpaceDE w:val="0"/>
        <w:autoSpaceDN w:val="0"/>
        <w:adjustRightInd w:val="0"/>
        <w:spacing w:after="0" w:line="240" w:lineRule="auto"/>
        <w:rPr>
          <w:rFonts w:ascii="Arial" w:eastAsia="Calibri" w:hAnsi="Arial" w:cs="Arial"/>
          <w:color w:val="000000"/>
          <w:sz w:val="23"/>
          <w:szCs w:val="23"/>
        </w:rPr>
      </w:pPr>
      <w:r w:rsidRPr="002B28F1">
        <w:rPr>
          <w:rFonts w:ascii="Arial" w:eastAsia="Calibri" w:hAnsi="Arial" w:cs="Arial"/>
          <w:b/>
          <w:bCs/>
          <w:color w:val="000000"/>
          <w:sz w:val="23"/>
          <w:szCs w:val="23"/>
        </w:rPr>
        <w:t xml:space="preserve">6. Communication and Cooperative Mechanisms........................................................ </w:t>
      </w:r>
    </w:p>
    <w:p w14:paraId="68941691" w14:textId="77777777" w:rsidR="00472688" w:rsidRPr="002B28F1" w:rsidRDefault="00472688" w:rsidP="00472688">
      <w:pPr>
        <w:autoSpaceDE w:val="0"/>
        <w:autoSpaceDN w:val="0"/>
        <w:adjustRightInd w:val="0"/>
        <w:spacing w:after="0" w:line="240" w:lineRule="auto"/>
        <w:rPr>
          <w:rFonts w:ascii="Arial" w:eastAsia="Calibri" w:hAnsi="Arial" w:cs="Arial"/>
          <w:color w:val="000000"/>
          <w:sz w:val="23"/>
          <w:szCs w:val="23"/>
        </w:rPr>
      </w:pPr>
      <w:r w:rsidRPr="002B28F1">
        <w:rPr>
          <w:rFonts w:ascii="Arial" w:eastAsia="Calibri" w:hAnsi="Arial" w:cs="Arial"/>
          <w:b/>
          <w:bCs/>
          <w:color w:val="000000"/>
          <w:sz w:val="23"/>
          <w:szCs w:val="23"/>
        </w:rPr>
        <w:t xml:space="preserve">7. Territorial Sea Plan Revision ..................................................................................... </w:t>
      </w:r>
    </w:p>
    <w:p w14:paraId="143299F0" w14:textId="77777777" w:rsidR="00472688" w:rsidRPr="002B28F1" w:rsidRDefault="00472688" w:rsidP="00472688">
      <w:pPr>
        <w:autoSpaceDE w:val="0"/>
        <w:autoSpaceDN w:val="0"/>
        <w:adjustRightInd w:val="0"/>
        <w:spacing w:after="0" w:line="240" w:lineRule="auto"/>
        <w:rPr>
          <w:rFonts w:ascii="Arial" w:eastAsia="Calibri" w:hAnsi="Arial" w:cs="Arial"/>
          <w:color w:val="000000"/>
        </w:rPr>
      </w:pPr>
      <w:r w:rsidRPr="002B28F1">
        <w:rPr>
          <w:rFonts w:ascii="Arial" w:eastAsia="Calibri" w:hAnsi="Arial" w:cs="Arial"/>
          <w:b/>
          <w:bCs/>
          <w:color w:val="000000"/>
        </w:rPr>
        <w:t xml:space="preserve">Appendix A: Glossary </w:t>
      </w:r>
    </w:p>
    <w:p w14:paraId="744836D2" w14:textId="77777777" w:rsidR="00472688" w:rsidRPr="002B28F1" w:rsidRDefault="00472688" w:rsidP="00472688">
      <w:pPr>
        <w:rPr>
          <w:rFonts w:ascii="Calibri" w:eastAsia="Calibri" w:hAnsi="Calibri" w:cs="Times New Roman"/>
          <w:b/>
          <w:bCs/>
        </w:rPr>
      </w:pPr>
      <w:r w:rsidRPr="002B28F1">
        <w:rPr>
          <w:rFonts w:ascii="Calibri" w:eastAsia="Calibri" w:hAnsi="Calibri" w:cs="Times New Roman"/>
          <w:b/>
          <w:bCs/>
        </w:rPr>
        <w:t>Appendixes B, C, D…: Maps and Charts</w:t>
      </w:r>
    </w:p>
    <w:p w14:paraId="116BFDB1" w14:textId="77777777" w:rsidR="00472688" w:rsidRDefault="00472688" w:rsidP="00472688"/>
    <w:p w14:paraId="5C507E39" w14:textId="77777777" w:rsidR="001933A9" w:rsidRDefault="001933A9" w:rsidP="00472688">
      <w:pPr>
        <w:sectPr w:rsidR="001933A9" w:rsidSect="00D96550">
          <w:headerReference w:type="first" r:id="rId7"/>
          <w:pgSz w:w="12240" w:h="15840"/>
          <w:pgMar w:top="1440" w:right="1440" w:bottom="1440" w:left="1440" w:header="720" w:footer="720" w:gutter="0"/>
          <w:cols w:space="720"/>
          <w:titlePg/>
          <w:docGrid w:linePitch="360"/>
        </w:sectPr>
      </w:pPr>
    </w:p>
    <w:p w14:paraId="181456B2" w14:textId="1CDB967C" w:rsidR="00472688" w:rsidRDefault="00472688" w:rsidP="00472688">
      <w:commentRangeStart w:id="2"/>
      <w:r w:rsidRPr="002B28F1">
        <w:rPr>
          <w:rFonts w:ascii="Arial" w:eastAsia="Arial" w:hAnsi="Arial" w:cs="Arial"/>
          <w:b/>
          <w:bCs/>
          <w:i/>
          <w:sz w:val="24"/>
          <w:szCs w:val="24"/>
        </w:rPr>
        <w:lastRenderedPageBreak/>
        <w:t xml:space="preserve">These amendments were adopted by the Land Conservation and Development Commission on December 1, 2000, based on a recommendation from the Ocean Policy Advisory Council, January 28, 2000. These amendments are consistent with administrative rules adopted by the Oregon State Land Board in </w:t>
      </w:r>
      <w:proofErr w:type="gramStart"/>
      <w:r w:rsidRPr="002B28F1">
        <w:rPr>
          <w:rFonts w:ascii="Arial" w:eastAsia="Arial" w:hAnsi="Arial" w:cs="Arial"/>
          <w:b/>
          <w:bCs/>
          <w:i/>
          <w:sz w:val="24"/>
          <w:szCs w:val="24"/>
        </w:rPr>
        <w:t>August,</w:t>
      </w:r>
      <w:proofErr w:type="gramEnd"/>
      <w:r w:rsidRPr="002B28F1">
        <w:rPr>
          <w:rFonts w:ascii="Arial" w:eastAsia="Arial" w:hAnsi="Arial" w:cs="Arial"/>
          <w:b/>
          <w:bCs/>
          <w:i/>
          <w:sz w:val="24"/>
          <w:szCs w:val="24"/>
        </w:rPr>
        <w:t xml:space="preserve"> 1999, governing easements for submarine fiber-optic cables.</w:t>
      </w:r>
      <w:commentRangeEnd w:id="2"/>
      <w:r w:rsidR="00A91734">
        <w:rPr>
          <w:rStyle w:val="CommentReference"/>
        </w:rPr>
        <w:commentReference w:id="2"/>
      </w:r>
    </w:p>
    <w:p w14:paraId="5F4EAA34" w14:textId="77777777" w:rsidR="00472688" w:rsidRDefault="00472688" w:rsidP="00472688"/>
    <w:p w14:paraId="67E467ED" w14:textId="77777777" w:rsidR="00472688" w:rsidRPr="002B28F1" w:rsidRDefault="00472688" w:rsidP="00472688">
      <w:pPr>
        <w:widowControl w:val="0"/>
        <w:tabs>
          <w:tab w:val="left" w:pos="741"/>
        </w:tabs>
        <w:autoSpaceDE w:val="0"/>
        <w:autoSpaceDN w:val="0"/>
        <w:spacing w:after="0" w:line="244" w:lineRule="auto"/>
        <w:ind w:left="696" w:right="116" w:hanging="576"/>
        <w:rPr>
          <w:rFonts w:ascii="Arial" w:eastAsia="Times New Roman" w:hAnsi="Times New Roman" w:cs="Times New Roman"/>
          <w:b/>
          <w:sz w:val="40"/>
        </w:rPr>
      </w:pPr>
      <w:r>
        <w:rPr>
          <w:rFonts w:ascii="Arial" w:eastAsia="Times New Roman" w:hAnsi="Times New Roman" w:cs="Times New Roman"/>
          <w:b/>
          <w:sz w:val="40"/>
        </w:rPr>
        <w:t>1</w:t>
      </w:r>
      <w:r w:rsidRPr="002B28F1">
        <w:rPr>
          <w:rFonts w:ascii="Arial" w:eastAsia="Times New Roman" w:hAnsi="Times New Roman" w:cs="Times New Roman"/>
          <w:b/>
          <w:sz w:val="40"/>
        </w:rPr>
        <w:tab/>
      </w:r>
      <w:r w:rsidRPr="002B28F1">
        <w:rPr>
          <w:rFonts w:ascii="Arial" w:eastAsia="Times New Roman" w:hAnsi="Times New Roman" w:cs="Times New Roman"/>
          <w:b/>
          <w:sz w:val="40"/>
        </w:rPr>
        <w:tab/>
      </w:r>
      <w:r>
        <w:rPr>
          <w:rFonts w:ascii="Arial" w:eastAsia="Times New Roman" w:hAnsi="Times New Roman" w:cs="Times New Roman"/>
          <w:b/>
          <w:sz w:val="40"/>
        </w:rPr>
        <w:t xml:space="preserve">UNDERSEA </w:t>
      </w:r>
      <w:r w:rsidRPr="002B28F1">
        <w:rPr>
          <w:rFonts w:ascii="Arial" w:eastAsia="Times New Roman" w:hAnsi="Times New Roman" w:cs="Times New Roman"/>
          <w:b/>
          <w:sz w:val="40"/>
        </w:rPr>
        <w:t>CABLES, PIPELINES, AND OTHER</w:t>
      </w:r>
      <w:r w:rsidRPr="002B28F1">
        <w:rPr>
          <w:rFonts w:ascii="Arial" w:eastAsia="Times New Roman" w:hAnsi="Times New Roman" w:cs="Times New Roman"/>
          <w:b/>
          <w:spacing w:val="-2"/>
          <w:sz w:val="40"/>
        </w:rPr>
        <w:t xml:space="preserve"> </w:t>
      </w:r>
      <w:r w:rsidRPr="002B28F1">
        <w:rPr>
          <w:rFonts w:ascii="Arial" w:eastAsia="Times New Roman" w:hAnsi="Times New Roman" w:cs="Times New Roman"/>
          <w:b/>
          <w:sz w:val="40"/>
        </w:rPr>
        <w:t xml:space="preserve">UTILITIES OR </w:t>
      </w:r>
      <w:commentRangeStart w:id="3"/>
      <w:r w:rsidRPr="002B28F1">
        <w:rPr>
          <w:rFonts w:ascii="Arial" w:eastAsia="Times New Roman" w:hAnsi="Times New Roman" w:cs="Times New Roman"/>
          <w:b/>
          <w:sz w:val="40"/>
        </w:rPr>
        <w:t>FIXTURES</w:t>
      </w:r>
      <w:commentRangeEnd w:id="3"/>
      <w:r w:rsidRPr="002B28F1">
        <w:rPr>
          <w:rFonts w:ascii="Times New Roman" w:eastAsia="Times New Roman" w:hAnsi="Times New Roman" w:cs="Times New Roman"/>
          <w:sz w:val="16"/>
          <w:szCs w:val="16"/>
        </w:rPr>
        <w:commentReference w:id="3"/>
      </w:r>
    </w:p>
    <w:p w14:paraId="4073E389" w14:textId="77777777" w:rsidR="00472688" w:rsidRPr="0004437B" w:rsidRDefault="00472688" w:rsidP="00472688">
      <w:pPr>
        <w:widowControl w:val="0"/>
        <w:autoSpaceDE w:val="0"/>
        <w:autoSpaceDN w:val="0"/>
        <w:spacing w:before="3" w:after="0" w:line="240" w:lineRule="auto"/>
        <w:rPr>
          <w:rFonts w:ascii="Arial" w:eastAsia="Times New Roman" w:hAnsi="Arial" w:cs="Arial"/>
          <w:b/>
          <w:sz w:val="39"/>
          <w:szCs w:val="24"/>
        </w:rPr>
      </w:pPr>
    </w:p>
    <w:p w14:paraId="38ECE2F3" w14:textId="77777777" w:rsidR="00472688" w:rsidRPr="0004437B" w:rsidRDefault="00472688" w:rsidP="00472688">
      <w:pPr>
        <w:keepNext/>
        <w:keepLines/>
        <w:spacing w:before="240" w:after="0"/>
        <w:outlineLvl w:val="0"/>
        <w:rPr>
          <w:rFonts w:ascii="Arial" w:eastAsia="Times New Roman" w:hAnsi="Arial" w:cs="Arial"/>
          <w:b/>
          <w:bCs/>
          <w:sz w:val="28"/>
          <w:szCs w:val="28"/>
        </w:rPr>
      </w:pPr>
      <w:r w:rsidRPr="0004437B">
        <w:rPr>
          <w:rFonts w:ascii="Arial" w:eastAsia="Times New Roman" w:hAnsi="Arial" w:cs="Arial"/>
          <w:b/>
          <w:bCs/>
          <w:sz w:val="28"/>
          <w:szCs w:val="28"/>
        </w:rPr>
        <w:t>1.1 The State Perspective</w:t>
      </w:r>
    </w:p>
    <w:p w14:paraId="72CB587E" w14:textId="77777777" w:rsidR="00472688" w:rsidRPr="0004437B" w:rsidRDefault="00472688" w:rsidP="00472688">
      <w:pPr>
        <w:widowControl w:val="0"/>
        <w:autoSpaceDE w:val="0"/>
        <w:autoSpaceDN w:val="0"/>
        <w:spacing w:after="0" w:line="247" w:lineRule="auto"/>
        <w:ind w:left="120" w:right="100"/>
        <w:rPr>
          <w:rFonts w:ascii="Arial" w:eastAsia="Times New Roman" w:hAnsi="Arial" w:cs="Arial"/>
          <w:sz w:val="24"/>
          <w:szCs w:val="24"/>
        </w:rPr>
      </w:pPr>
    </w:p>
    <w:p w14:paraId="7E0EE044" w14:textId="77777777" w:rsidR="00472688" w:rsidRPr="0004437B" w:rsidRDefault="00472688" w:rsidP="00472688">
      <w:pPr>
        <w:keepNext/>
        <w:keepLines/>
        <w:numPr>
          <w:ilvl w:val="1"/>
          <w:numId w:val="2"/>
        </w:numPr>
        <w:spacing w:before="40" w:after="0"/>
        <w:outlineLvl w:val="2"/>
        <w:rPr>
          <w:rFonts w:ascii="Arial" w:eastAsia="Times New Roman" w:hAnsi="Arial" w:cs="Arial"/>
          <w:b/>
          <w:bCs/>
          <w:color w:val="1F3763"/>
          <w:sz w:val="24"/>
          <w:szCs w:val="24"/>
        </w:rPr>
      </w:pPr>
      <w:r w:rsidRPr="0004437B">
        <w:rPr>
          <w:rFonts w:ascii="Arial" w:eastAsia="Times New Roman" w:hAnsi="Arial" w:cs="Arial"/>
          <w:b/>
          <w:bCs/>
          <w:sz w:val="24"/>
          <w:szCs w:val="24"/>
        </w:rPr>
        <w:t xml:space="preserve">Purpose </w:t>
      </w:r>
    </w:p>
    <w:p w14:paraId="1BBE92B5" w14:textId="77777777" w:rsidR="00472688" w:rsidRPr="0004437B" w:rsidRDefault="00472688" w:rsidP="00472688">
      <w:pPr>
        <w:widowControl w:val="0"/>
        <w:autoSpaceDE w:val="0"/>
        <w:autoSpaceDN w:val="0"/>
        <w:spacing w:after="0" w:line="247" w:lineRule="auto"/>
        <w:ind w:left="720" w:right="100"/>
        <w:contextualSpacing/>
        <w:rPr>
          <w:rFonts w:ascii="Arial" w:eastAsia="Times New Roman" w:hAnsi="Arial" w:cs="Arial"/>
          <w:sz w:val="24"/>
          <w:szCs w:val="24"/>
        </w:rPr>
      </w:pPr>
    </w:p>
    <w:p w14:paraId="35486753" w14:textId="0D6586B5" w:rsidR="00F3561F" w:rsidRPr="00F3561F" w:rsidRDefault="00F3561F" w:rsidP="00F3561F">
      <w:pPr>
        <w:widowControl w:val="0"/>
        <w:autoSpaceDE w:val="0"/>
        <w:autoSpaceDN w:val="0"/>
        <w:spacing w:after="0" w:line="247" w:lineRule="auto"/>
        <w:ind w:right="100"/>
        <w:rPr>
          <w:rFonts w:ascii="Arial" w:eastAsia="Times New Roman" w:hAnsi="Arial" w:cs="Arial"/>
        </w:rPr>
      </w:pPr>
      <w:r w:rsidRPr="00F3561F">
        <w:rPr>
          <w:rFonts w:ascii="Arial" w:eastAsia="Times New Roman" w:hAnsi="Arial" w:cs="Arial"/>
        </w:rPr>
        <w:t xml:space="preserve">Part Four of the Oregon Territorial Sea Plan provides a strategic framework for the decision-making process, partnerships, and collaborative relationships in undersea utility infrastructure development in the state territorial sea. </w:t>
      </w:r>
    </w:p>
    <w:p w14:paraId="4B246847" w14:textId="77777777" w:rsidR="00472688" w:rsidRPr="0004437B" w:rsidRDefault="00472688" w:rsidP="00472688">
      <w:pPr>
        <w:widowControl w:val="0"/>
        <w:autoSpaceDE w:val="0"/>
        <w:autoSpaceDN w:val="0"/>
        <w:spacing w:after="0" w:line="247" w:lineRule="auto"/>
        <w:ind w:right="100"/>
        <w:rPr>
          <w:rFonts w:ascii="Arial" w:eastAsia="Times New Roman" w:hAnsi="Arial" w:cs="Arial"/>
          <w:sz w:val="24"/>
          <w:szCs w:val="24"/>
        </w:rPr>
      </w:pPr>
    </w:p>
    <w:p w14:paraId="4EC13F0A" w14:textId="77777777" w:rsidR="00472688" w:rsidRPr="0004437B" w:rsidRDefault="00472688" w:rsidP="00472688">
      <w:pPr>
        <w:widowControl w:val="0"/>
        <w:autoSpaceDE w:val="0"/>
        <w:autoSpaceDN w:val="0"/>
        <w:spacing w:after="0" w:line="247" w:lineRule="auto"/>
        <w:ind w:left="720" w:right="100"/>
        <w:contextualSpacing/>
        <w:rPr>
          <w:rFonts w:ascii="Arial" w:eastAsia="Times New Roman" w:hAnsi="Arial" w:cs="Arial"/>
          <w:sz w:val="24"/>
          <w:szCs w:val="24"/>
        </w:rPr>
      </w:pPr>
    </w:p>
    <w:p w14:paraId="669C34E7" w14:textId="77777777" w:rsidR="00472688" w:rsidRPr="0004437B" w:rsidRDefault="00472688" w:rsidP="00472688">
      <w:pPr>
        <w:keepNext/>
        <w:keepLines/>
        <w:numPr>
          <w:ilvl w:val="1"/>
          <w:numId w:val="2"/>
        </w:numPr>
        <w:spacing w:before="40" w:after="0"/>
        <w:outlineLvl w:val="1"/>
        <w:rPr>
          <w:rFonts w:ascii="Arial" w:eastAsia="Times New Roman" w:hAnsi="Arial" w:cs="Arial"/>
          <w:b/>
          <w:bCs/>
          <w:sz w:val="24"/>
          <w:szCs w:val="24"/>
        </w:rPr>
      </w:pPr>
      <w:r w:rsidRPr="0004437B">
        <w:rPr>
          <w:rFonts w:ascii="Arial" w:eastAsia="Times New Roman" w:hAnsi="Arial" w:cs="Arial"/>
          <w:b/>
          <w:bCs/>
          <w:sz w:val="24"/>
          <w:szCs w:val="24"/>
        </w:rPr>
        <w:t>Goal</w:t>
      </w:r>
    </w:p>
    <w:p w14:paraId="11A66CB2" w14:textId="77777777" w:rsidR="00472688" w:rsidRPr="0004437B" w:rsidRDefault="00472688" w:rsidP="00472688">
      <w:pPr>
        <w:rPr>
          <w:rFonts w:ascii="Arial" w:eastAsia="Times New Roman" w:hAnsi="Arial" w:cs="Arial"/>
          <w:sz w:val="24"/>
          <w:szCs w:val="24"/>
        </w:rPr>
      </w:pPr>
    </w:p>
    <w:p w14:paraId="1F227703" w14:textId="320F69A1" w:rsidR="00F3561F" w:rsidRPr="00F3561F" w:rsidRDefault="00F3561F" w:rsidP="00F3561F">
      <w:pPr>
        <w:widowControl w:val="0"/>
        <w:autoSpaceDE w:val="0"/>
        <w:autoSpaceDN w:val="0"/>
        <w:spacing w:after="0" w:line="247" w:lineRule="auto"/>
        <w:ind w:left="720" w:right="100"/>
        <w:contextualSpacing/>
        <w:rPr>
          <w:rFonts w:ascii="Arial" w:eastAsia="Times New Roman" w:hAnsi="Arial" w:cs="Arial"/>
        </w:rPr>
      </w:pPr>
      <w:r w:rsidRPr="00F3561F">
        <w:rPr>
          <w:rFonts w:ascii="Arial" w:eastAsia="Times New Roman" w:hAnsi="Arial" w:cs="Arial"/>
        </w:rPr>
        <w:t xml:space="preserve">This strategic framework aims to maintain the long-term protection of marine ecosystems, preservation of their ecological functions, economic and social services, and, at the same time, protection of undersea utility infrastructure from potential natural and </w:t>
      </w:r>
      <w:del w:id="4" w:author="LANIER Andy * DLCD" w:date="2023-03-09T15:05:00Z">
        <w:r w:rsidRPr="00F3561F" w:rsidDel="008632A9">
          <w:rPr>
            <w:rFonts w:ascii="Arial" w:eastAsia="Times New Roman" w:hAnsi="Arial" w:cs="Arial"/>
          </w:rPr>
          <w:delText>human-kind</w:delText>
        </w:r>
      </w:del>
      <w:ins w:id="5" w:author="LANIER Andy * DLCD" w:date="2023-03-09T15:05:00Z">
        <w:r w:rsidR="008632A9">
          <w:rPr>
            <w:rFonts w:ascii="Arial" w:eastAsia="Times New Roman" w:hAnsi="Arial" w:cs="Arial"/>
          </w:rPr>
          <w:t>anthropogenic</w:t>
        </w:r>
      </w:ins>
      <w:r w:rsidRPr="00F3561F">
        <w:rPr>
          <w:rFonts w:ascii="Arial" w:eastAsia="Times New Roman" w:hAnsi="Arial" w:cs="Arial"/>
        </w:rPr>
        <w:t xml:space="preserve"> threats in order to preserve reliable and secure communication and digital data transmission services for Oregonians.</w:t>
      </w:r>
    </w:p>
    <w:p w14:paraId="4952116C" w14:textId="6C732849" w:rsidR="00F3561F" w:rsidRDefault="00F3561F" w:rsidP="00F3561F">
      <w:pPr>
        <w:widowControl w:val="0"/>
        <w:autoSpaceDE w:val="0"/>
        <w:autoSpaceDN w:val="0"/>
        <w:spacing w:after="0" w:line="247" w:lineRule="auto"/>
        <w:ind w:left="720" w:right="100"/>
        <w:contextualSpacing/>
        <w:rPr>
          <w:rFonts w:ascii="Arial" w:eastAsia="Times New Roman" w:hAnsi="Arial" w:cs="Arial"/>
          <w:sz w:val="24"/>
          <w:szCs w:val="24"/>
        </w:rPr>
      </w:pPr>
    </w:p>
    <w:p w14:paraId="18DD605F" w14:textId="77777777" w:rsidR="00F3561F" w:rsidRPr="00F3561F" w:rsidRDefault="00F3561F" w:rsidP="00F3561F">
      <w:pPr>
        <w:widowControl w:val="0"/>
        <w:autoSpaceDE w:val="0"/>
        <w:autoSpaceDN w:val="0"/>
        <w:spacing w:after="0" w:line="247" w:lineRule="auto"/>
        <w:ind w:left="720" w:right="100"/>
        <w:contextualSpacing/>
        <w:rPr>
          <w:rFonts w:ascii="Arial" w:eastAsia="Times New Roman" w:hAnsi="Arial" w:cs="Arial"/>
          <w:sz w:val="24"/>
          <w:szCs w:val="24"/>
        </w:rPr>
      </w:pPr>
    </w:p>
    <w:p w14:paraId="1D184D7D" w14:textId="77777777" w:rsidR="00472688" w:rsidRPr="0004437B" w:rsidRDefault="00472688" w:rsidP="00472688">
      <w:pPr>
        <w:widowControl w:val="0"/>
        <w:autoSpaceDE w:val="0"/>
        <w:autoSpaceDN w:val="0"/>
        <w:spacing w:after="0" w:line="247" w:lineRule="auto"/>
        <w:ind w:left="720" w:right="100"/>
        <w:contextualSpacing/>
        <w:rPr>
          <w:rFonts w:ascii="Arial" w:eastAsia="Times New Roman" w:hAnsi="Arial" w:cs="Arial"/>
          <w:sz w:val="24"/>
          <w:szCs w:val="24"/>
        </w:rPr>
      </w:pPr>
    </w:p>
    <w:p w14:paraId="48616437" w14:textId="77777777" w:rsidR="00472688" w:rsidRPr="0004437B" w:rsidRDefault="00472688" w:rsidP="00472688">
      <w:pPr>
        <w:keepNext/>
        <w:keepLines/>
        <w:spacing w:before="40" w:after="0"/>
        <w:ind w:firstLine="360"/>
        <w:outlineLvl w:val="1"/>
        <w:rPr>
          <w:rFonts w:ascii="Arial" w:eastAsia="Times New Roman" w:hAnsi="Arial" w:cs="Arial"/>
          <w:b/>
          <w:bCs/>
          <w:sz w:val="24"/>
          <w:szCs w:val="24"/>
        </w:rPr>
      </w:pPr>
      <w:r w:rsidRPr="0004437B">
        <w:rPr>
          <w:rFonts w:ascii="Arial" w:eastAsia="Times New Roman" w:hAnsi="Arial" w:cs="Arial"/>
          <w:b/>
          <w:bCs/>
          <w:sz w:val="24"/>
          <w:szCs w:val="24"/>
        </w:rPr>
        <w:t>1.3 Objectives</w:t>
      </w:r>
    </w:p>
    <w:p w14:paraId="5B4E6779" w14:textId="77777777" w:rsidR="00472688" w:rsidRPr="0004437B" w:rsidRDefault="00472688" w:rsidP="00472688">
      <w:pPr>
        <w:widowControl w:val="0"/>
        <w:autoSpaceDE w:val="0"/>
        <w:autoSpaceDN w:val="0"/>
        <w:spacing w:after="0" w:line="247" w:lineRule="auto"/>
        <w:ind w:right="100"/>
        <w:rPr>
          <w:rFonts w:ascii="Arial" w:eastAsia="Times New Roman" w:hAnsi="Arial" w:cs="Arial"/>
          <w:sz w:val="24"/>
          <w:szCs w:val="24"/>
        </w:rPr>
      </w:pPr>
    </w:p>
    <w:p w14:paraId="0C9CBDD9" w14:textId="77777777" w:rsidR="00F3561F" w:rsidRPr="00F3561F" w:rsidRDefault="00F3561F" w:rsidP="00F3561F">
      <w:pPr>
        <w:widowControl w:val="0"/>
        <w:autoSpaceDE w:val="0"/>
        <w:autoSpaceDN w:val="0"/>
        <w:spacing w:after="0" w:line="247" w:lineRule="auto"/>
        <w:ind w:left="120" w:right="100"/>
        <w:rPr>
          <w:rFonts w:ascii="Arial" w:eastAsia="Times New Roman" w:hAnsi="Arial" w:cs="Arial"/>
        </w:rPr>
      </w:pPr>
      <w:r w:rsidRPr="00F3561F">
        <w:rPr>
          <w:rFonts w:ascii="Arial" w:eastAsia="Times New Roman" w:hAnsi="Arial" w:cs="Arial"/>
        </w:rPr>
        <w:t>This strategic framework identifies the following objectives to be achieved:</w:t>
      </w:r>
    </w:p>
    <w:p w14:paraId="742BEC18" w14:textId="77777777" w:rsidR="00F3561F" w:rsidRPr="00F3561F" w:rsidRDefault="00F3561F" w:rsidP="00F3561F">
      <w:pPr>
        <w:widowControl w:val="0"/>
        <w:numPr>
          <w:ilvl w:val="0"/>
          <w:numId w:val="16"/>
        </w:numPr>
        <w:autoSpaceDE w:val="0"/>
        <w:autoSpaceDN w:val="0"/>
        <w:spacing w:after="0" w:line="247" w:lineRule="auto"/>
        <w:ind w:right="100"/>
        <w:rPr>
          <w:rFonts w:ascii="Arial" w:eastAsia="Times New Roman" w:hAnsi="Arial" w:cs="Arial"/>
        </w:rPr>
      </w:pPr>
      <w:r w:rsidRPr="00F3561F">
        <w:rPr>
          <w:rFonts w:ascii="Arial" w:eastAsia="Times New Roman" w:hAnsi="Arial" w:cs="Arial"/>
        </w:rPr>
        <w:t>Maintain and protect marine ecosystems, biological resources, including migratory species, and areas that are of economic (e.g., fisheries, navigation), aesthetic, recreational, social, or historical importance to the people of Oregon, and could be impacted by projects related to cables, pipelines, or utilities.</w:t>
      </w:r>
    </w:p>
    <w:p w14:paraId="540D52BF" w14:textId="77777777" w:rsidR="00F3561F" w:rsidRPr="00F3561F" w:rsidRDefault="00F3561F" w:rsidP="00F3561F">
      <w:pPr>
        <w:widowControl w:val="0"/>
        <w:autoSpaceDE w:val="0"/>
        <w:autoSpaceDN w:val="0"/>
        <w:spacing w:after="0" w:line="247" w:lineRule="auto"/>
        <w:ind w:left="120" w:right="100"/>
        <w:rPr>
          <w:rFonts w:ascii="Arial" w:eastAsia="Times New Roman" w:hAnsi="Arial" w:cs="Arial"/>
        </w:rPr>
      </w:pPr>
    </w:p>
    <w:p w14:paraId="1E2C574F" w14:textId="563414D4" w:rsidR="00F3561F" w:rsidRPr="00F3561F" w:rsidRDefault="00F3561F" w:rsidP="00F3561F">
      <w:pPr>
        <w:widowControl w:val="0"/>
        <w:numPr>
          <w:ilvl w:val="0"/>
          <w:numId w:val="16"/>
        </w:numPr>
        <w:autoSpaceDE w:val="0"/>
        <w:autoSpaceDN w:val="0"/>
        <w:spacing w:after="0" w:line="247" w:lineRule="auto"/>
        <w:ind w:right="100"/>
        <w:rPr>
          <w:rFonts w:ascii="Arial" w:eastAsia="Times New Roman" w:hAnsi="Arial" w:cs="Arial"/>
        </w:rPr>
      </w:pPr>
      <w:r w:rsidRPr="00F3561F">
        <w:rPr>
          <w:rFonts w:ascii="Arial" w:eastAsia="Times New Roman" w:hAnsi="Arial" w:cs="Arial"/>
        </w:rPr>
        <w:t xml:space="preserve">Implement policies and recommendations for undersea utilities routing and landing, </w:t>
      </w:r>
      <w:r w:rsidRPr="00F3561F">
        <w:rPr>
          <w:rFonts w:ascii="Arial" w:eastAsia="Times New Roman" w:hAnsi="Arial" w:cs="Arial"/>
        </w:rPr>
        <w:lastRenderedPageBreak/>
        <w:t xml:space="preserve">installation, maintenance, decommission, and recycling.  </w:t>
      </w:r>
    </w:p>
    <w:p w14:paraId="261E3716" w14:textId="77777777" w:rsidR="00F3561F" w:rsidRPr="00F3561F" w:rsidRDefault="00F3561F" w:rsidP="00F3561F">
      <w:pPr>
        <w:widowControl w:val="0"/>
        <w:autoSpaceDE w:val="0"/>
        <w:autoSpaceDN w:val="0"/>
        <w:spacing w:after="0" w:line="247" w:lineRule="auto"/>
        <w:ind w:left="120" w:right="100"/>
        <w:rPr>
          <w:rFonts w:ascii="Arial" w:eastAsia="Times New Roman" w:hAnsi="Arial" w:cs="Arial"/>
        </w:rPr>
      </w:pPr>
    </w:p>
    <w:p w14:paraId="7034021C" w14:textId="77777777" w:rsidR="00F3561F" w:rsidRPr="00F3561F" w:rsidRDefault="00F3561F" w:rsidP="00F3561F">
      <w:pPr>
        <w:widowControl w:val="0"/>
        <w:numPr>
          <w:ilvl w:val="0"/>
          <w:numId w:val="16"/>
        </w:numPr>
        <w:autoSpaceDE w:val="0"/>
        <w:autoSpaceDN w:val="0"/>
        <w:spacing w:after="0" w:line="247" w:lineRule="auto"/>
        <w:ind w:right="100"/>
        <w:rPr>
          <w:rFonts w:ascii="Arial" w:eastAsia="Times New Roman" w:hAnsi="Arial" w:cs="Arial"/>
        </w:rPr>
      </w:pPr>
      <w:r w:rsidRPr="00F3561F">
        <w:rPr>
          <w:rFonts w:ascii="Arial" w:eastAsia="Times New Roman" w:hAnsi="Arial" w:cs="Arial"/>
        </w:rPr>
        <w:t xml:space="preserve">Engage communities, ocean users, industries, research institutes, and technical experts in decision-making.  </w:t>
      </w:r>
    </w:p>
    <w:p w14:paraId="1641D214" w14:textId="77777777" w:rsidR="00F3561F" w:rsidRPr="00F3561F" w:rsidRDefault="00F3561F" w:rsidP="00F3561F">
      <w:pPr>
        <w:widowControl w:val="0"/>
        <w:autoSpaceDE w:val="0"/>
        <w:autoSpaceDN w:val="0"/>
        <w:spacing w:after="0" w:line="247" w:lineRule="auto"/>
        <w:ind w:left="120" w:right="100"/>
        <w:rPr>
          <w:rFonts w:ascii="Arial" w:eastAsia="Times New Roman" w:hAnsi="Arial" w:cs="Arial"/>
        </w:rPr>
      </w:pPr>
    </w:p>
    <w:p w14:paraId="7624FDF0" w14:textId="77777777" w:rsidR="00F3561F" w:rsidRPr="00F3561F" w:rsidRDefault="00F3561F" w:rsidP="00F3561F">
      <w:pPr>
        <w:widowControl w:val="0"/>
        <w:numPr>
          <w:ilvl w:val="0"/>
          <w:numId w:val="16"/>
        </w:numPr>
        <w:autoSpaceDE w:val="0"/>
        <w:autoSpaceDN w:val="0"/>
        <w:spacing w:after="0" w:line="247" w:lineRule="auto"/>
        <w:ind w:right="100"/>
        <w:rPr>
          <w:rFonts w:ascii="Arial" w:eastAsia="Times New Roman" w:hAnsi="Arial" w:cs="Arial"/>
        </w:rPr>
      </w:pPr>
      <w:commentRangeStart w:id="6"/>
      <w:r w:rsidRPr="00F3561F">
        <w:rPr>
          <w:rFonts w:ascii="Arial" w:eastAsia="Times New Roman" w:hAnsi="Arial" w:cs="Arial"/>
        </w:rPr>
        <w:t xml:space="preserve">Establish a process of joint interagency pre-application meetings. </w:t>
      </w:r>
    </w:p>
    <w:p w14:paraId="042ED4A1" w14:textId="77777777" w:rsidR="00F3561F" w:rsidRPr="00F3561F" w:rsidRDefault="00F3561F" w:rsidP="00F3561F">
      <w:pPr>
        <w:widowControl w:val="0"/>
        <w:autoSpaceDE w:val="0"/>
        <w:autoSpaceDN w:val="0"/>
        <w:spacing w:after="0" w:line="247" w:lineRule="auto"/>
        <w:ind w:left="120" w:right="100"/>
        <w:rPr>
          <w:rFonts w:ascii="Arial" w:eastAsia="Times New Roman" w:hAnsi="Arial" w:cs="Arial"/>
        </w:rPr>
      </w:pPr>
    </w:p>
    <w:p w14:paraId="139FE275" w14:textId="3DA81461" w:rsidR="00F3561F" w:rsidRPr="00F3561F" w:rsidRDefault="00F3561F" w:rsidP="00F3561F">
      <w:pPr>
        <w:widowControl w:val="0"/>
        <w:numPr>
          <w:ilvl w:val="0"/>
          <w:numId w:val="16"/>
        </w:numPr>
        <w:autoSpaceDE w:val="0"/>
        <w:autoSpaceDN w:val="0"/>
        <w:spacing w:after="0" w:line="247" w:lineRule="auto"/>
        <w:ind w:right="100"/>
        <w:rPr>
          <w:rFonts w:ascii="Arial" w:eastAsia="Times New Roman" w:hAnsi="Arial" w:cs="Arial"/>
        </w:rPr>
      </w:pPr>
      <w:r w:rsidRPr="00F3561F">
        <w:rPr>
          <w:rFonts w:ascii="Arial" w:eastAsia="Times New Roman" w:hAnsi="Arial" w:cs="Arial"/>
        </w:rPr>
        <w:t xml:space="preserve">Coordinate permitting processes between appropriate state and federal agencies, local and tribal governments for the placement of undersea utilities. </w:t>
      </w:r>
    </w:p>
    <w:p w14:paraId="77BF5E4B" w14:textId="77777777" w:rsidR="00F3561F" w:rsidRPr="00F3561F" w:rsidRDefault="00F3561F" w:rsidP="00F3561F">
      <w:pPr>
        <w:widowControl w:val="0"/>
        <w:autoSpaceDE w:val="0"/>
        <w:autoSpaceDN w:val="0"/>
        <w:spacing w:after="0" w:line="247" w:lineRule="auto"/>
        <w:ind w:left="120" w:right="100"/>
        <w:rPr>
          <w:rFonts w:ascii="Arial" w:eastAsia="Times New Roman" w:hAnsi="Arial" w:cs="Arial"/>
        </w:rPr>
      </w:pPr>
    </w:p>
    <w:p w14:paraId="03916181" w14:textId="77777777" w:rsidR="00F3561F" w:rsidRPr="00F3561F" w:rsidRDefault="00F3561F" w:rsidP="00F3561F">
      <w:pPr>
        <w:widowControl w:val="0"/>
        <w:numPr>
          <w:ilvl w:val="0"/>
          <w:numId w:val="16"/>
        </w:numPr>
        <w:autoSpaceDE w:val="0"/>
        <w:autoSpaceDN w:val="0"/>
        <w:spacing w:after="0" w:line="247" w:lineRule="auto"/>
        <w:ind w:right="100"/>
        <w:rPr>
          <w:rFonts w:ascii="Arial" w:eastAsia="Times New Roman" w:hAnsi="Arial" w:cs="Arial"/>
        </w:rPr>
      </w:pPr>
      <w:r w:rsidRPr="00F3561F">
        <w:rPr>
          <w:rFonts w:ascii="Arial" w:eastAsia="Times New Roman" w:hAnsi="Arial" w:cs="Arial"/>
        </w:rPr>
        <w:t xml:space="preserve">Facilitate coordination and cooperation among federal, state, local agencies, and tribal governments, to ensure that mitigation and accident response plans are developed and updated.   </w:t>
      </w:r>
      <w:commentRangeEnd w:id="6"/>
      <w:r>
        <w:rPr>
          <w:rStyle w:val="CommentReference"/>
        </w:rPr>
        <w:commentReference w:id="6"/>
      </w:r>
    </w:p>
    <w:p w14:paraId="7B5647E2" w14:textId="77777777" w:rsidR="00F3561F" w:rsidRPr="00F3561F" w:rsidRDefault="00F3561F" w:rsidP="00F3561F">
      <w:pPr>
        <w:widowControl w:val="0"/>
        <w:autoSpaceDE w:val="0"/>
        <w:autoSpaceDN w:val="0"/>
        <w:spacing w:after="0" w:line="247" w:lineRule="auto"/>
        <w:ind w:left="120" w:right="100"/>
        <w:rPr>
          <w:rFonts w:ascii="Arial" w:eastAsia="Times New Roman" w:hAnsi="Arial" w:cs="Arial"/>
        </w:rPr>
      </w:pPr>
    </w:p>
    <w:p w14:paraId="3810A7E2" w14:textId="77777777" w:rsidR="00F3561F" w:rsidRPr="00F3561F" w:rsidRDefault="00F3561F" w:rsidP="00F3561F">
      <w:pPr>
        <w:widowControl w:val="0"/>
        <w:numPr>
          <w:ilvl w:val="0"/>
          <w:numId w:val="16"/>
        </w:numPr>
        <w:autoSpaceDE w:val="0"/>
        <w:autoSpaceDN w:val="0"/>
        <w:spacing w:after="0" w:line="247" w:lineRule="auto"/>
        <w:ind w:right="100"/>
        <w:rPr>
          <w:del w:id="7" w:author="CHATFIELD Marcus * DLCD" w:date="2023-03-09T23:28:00Z"/>
          <w:rFonts w:ascii="Arial" w:eastAsia="Times New Roman" w:hAnsi="Arial" w:cs="Arial"/>
        </w:rPr>
      </w:pPr>
      <w:del w:id="8" w:author="CHATFIELD Marcus * DLCD" w:date="2023-03-09T23:28:00Z">
        <w:r w:rsidRPr="00F3561F">
          <w:rPr>
            <w:rFonts w:ascii="Arial" w:eastAsia="Times New Roman" w:hAnsi="Arial" w:cs="Arial"/>
          </w:rPr>
          <w:delText>Evaluate fee structures and financing associated with administrative costs and the protection and management of the territorial sea and ocean shore.</w:delText>
        </w:r>
      </w:del>
    </w:p>
    <w:p w14:paraId="72054976" w14:textId="77777777" w:rsidR="00F3561F" w:rsidRPr="00F3561F" w:rsidRDefault="00F3561F" w:rsidP="00F3561F">
      <w:pPr>
        <w:widowControl w:val="0"/>
        <w:autoSpaceDE w:val="0"/>
        <w:autoSpaceDN w:val="0"/>
        <w:spacing w:after="0" w:line="247" w:lineRule="auto"/>
        <w:ind w:left="120" w:right="100"/>
        <w:rPr>
          <w:rFonts w:ascii="Arial" w:eastAsia="Times New Roman" w:hAnsi="Arial" w:cs="Arial"/>
        </w:rPr>
      </w:pPr>
    </w:p>
    <w:p w14:paraId="3EC2F28A" w14:textId="77777777" w:rsidR="00F3561F" w:rsidRPr="00F3561F" w:rsidRDefault="00F3561F" w:rsidP="00F3561F">
      <w:pPr>
        <w:widowControl w:val="0"/>
        <w:numPr>
          <w:ilvl w:val="0"/>
          <w:numId w:val="16"/>
        </w:numPr>
        <w:autoSpaceDE w:val="0"/>
        <w:autoSpaceDN w:val="0"/>
        <w:spacing w:after="0" w:line="247" w:lineRule="auto"/>
        <w:ind w:right="100"/>
        <w:rPr>
          <w:rFonts w:ascii="Arial" w:eastAsia="Times New Roman" w:hAnsi="Arial" w:cs="Arial"/>
        </w:rPr>
      </w:pPr>
      <w:r w:rsidRPr="00F3561F">
        <w:rPr>
          <w:rFonts w:ascii="Arial" w:eastAsia="Times New Roman" w:hAnsi="Arial" w:cs="Arial"/>
        </w:rPr>
        <w:t xml:space="preserve">Promote undersea utility infrastructure resilience to climate change, natural disasters, extreme weather events, and human-made activities. </w:t>
      </w:r>
    </w:p>
    <w:p w14:paraId="57DF68FB" w14:textId="77777777" w:rsidR="00F3561F" w:rsidRPr="00F3561F" w:rsidRDefault="00F3561F" w:rsidP="00F3561F">
      <w:pPr>
        <w:pStyle w:val="ListParagraph"/>
        <w:rPr>
          <w:rFonts w:ascii="Arial" w:eastAsia="Times New Roman" w:hAnsi="Arial" w:cs="Arial"/>
        </w:rPr>
      </w:pPr>
    </w:p>
    <w:p w14:paraId="69E47076" w14:textId="02CE963D" w:rsidR="00472688" w:rsidRPr="00F3561F" w:rsidRDefault="00F3561F" w:rsidP="00F3561F">
      <w:pPr>
        <w:widowControl w:val="0"/>
        <w:numPr>
          <w:ilvl w:val="0"/>
          <w:numId w:val="16"/>
        </w:numPr>
        <w:autoSpaceDE w:val="0"/>
        <w:autoSpaceDN w:val="0"/>
        <w:spacing w:after="0" w:line="247" w:lineRule="auto"/>
        <w:ind w:right="100"/>
        <w:rPr>
          <w:rFonts w:ascii="Arial" w:eastAsia="Times New Roman" w:hAnsi="Arial" w:cs="Arial"/>
        </w:rPr>
      </w:pPr>
      <w:r w:rsidRPr="00F3561F">
        <w:rPr>
          <w:rFonts w:ascii="Arial" w:eastAsia="Times New Roman" w:hAnsi="Arial" w:cs="Arial"/>
        </w:rPr>
        <w:t>Coordinate undersea utility infrastructure development projects with the growing development of renewable energy facilities in the Pacific Northwest (e.g., offshore wind farms, wave, solar, and hydrogen technologies).</w:t>
      </w:r>
    </w:p>
    <w:p w14:paraId="7BBB4118" w14:textId="77777777" w:rsidR="00472688" w:rsidRPr="0004437B" w:rsidRDefault="00472688" w:rsidP="00472688">
      <w:pPr>
        <w:widowControl w:val="0"/>
        <w:autoSpaceDE w:val="0"/>
        <w:autoSpaceDN w:val="0"/>
        <w:spacing w:after="0" w:line="247" w:lineRule="auto"/>
        <w:ind w:left="120" w:right="100"/>
        <w:rPr>
          <w:rFonts w:ascii="Arial" w:eastAsia="Times New Roman" w:hAnsi="Arial" w:cs="Arial"/>
          <w:sz w:val="24"/>
          <w:szCs w:val="24"/>
        </w:rPr>
      </w:pPr>
    </w:p>
    <w:p w14:paraId="59BD3AF1" w14:textId="77777777" w:rsidR="00472688" w:rsidRPr="0004437B" w:rsidRDefault="00472688" w:rsidP="00472688">
      <w:pPr>
        <w:keepNext/>
        <w:keepLines/>
        <w:numPr>
          <w:ilvl w:val="0"/>
          <w:numId w:val="2"/>
        </w:numPr>
        <w:spacing w:before="240" w:after="0"/>
        <w:outlineLvl w:val="0"/>
        <w:rPr>
          <w:rFonts w:ascii="Arial" w:eastAsia="Times New Roman" w:hAnsi="Arial" w:cs="Arial"/>
          <w:b/>
          <w:bCs/>
          <w:sz w:val="28"/>
          <w:szCs w:val="28"/>
        </w:rPr>
      </w:pPr>
      <w:r w:rsidRPr="0004437B">
        <w:rPr>
          <w:rFonts w:ascii="Arial" w:eastAsia="Times New Roman" w:hAnsi="Arial" w:cs="Arial"/>
          <w:b/>
          <w:bCs/>
          <w:sz w:val="28"/>
          <w:szCs w:val="28"/>
        </w:rPr>
        <w:t>Background</w:t>
      </w:r>
    </w:p>
    <w:p w14:paraId="4B8B07E4" w14:textId="77777777" w:rsidR="00472688" w:rsidRPr="002B28F1" w:rsidRDefault="00472688" w:rsidP="00472688">
      <w:pPr>
        <w:widowControl w:val="0"/>
        <w:autoSpaceDE w:val="0"/>
        <w:autoSpaceDN w:val="0"/>
        <w:spacing w:before="3" w:after="0" w:line="240" w:lineRule="auto"/>
        <w:rPr>
          <w:rFonts w:ascii="Bookman Old Style" w:eastAsia="Times New Roman" w:hAnsi="Times New Roman" w:cs="Times New Roman"/>
          <w:b/>
          <w:sz w:val="24"/>
          <w:szCs w:val="24"/>
        </w:rPr>
      </w:pPr>
    </w:p>
    <w:p w14:paraId="24FFD31F" w14:textId="6F459A14" w:rsidR="00F3561F" w:rsidRPr="002B28F1" w:rsidRDefault="00472688" w:rsidP="00BB43C9">
      <w:pPr>
        <w:widowControl w:val="0"/>
        <w:autoSpaceDE w:val="0"/>
        <w:autoSpaceDN w:val="0"/>
        <w:spacing w:after="0" w:line="247" w:lineRule="auto"/>
        <w:ind w:left="120" w:right="175"/>
        <w:rPr>
          <w:rFonts w:ascii="Arial" w:eastAsia="Times New Roman" w:hAnsi="Arial" w:cs="Arial"/>
        </w:rPr>
      </w:pPr>
      <w:r w:rsidRPr="002B28F1">
        <w:rPr>
          <w:rFonts w:ascii="Arial" w:eastAsia="Times New Roman" w:hAnsi="Arial" w:cs="Arial"/>
        </w:rPr>
        <w:t xml:space="preserve">Oregon’s coast is a prime landing zone for fiber-optic telecommunication cables that cross the ocean floor from sites around the Pacific Rim. </w:t>
      </w:r>
      <w:r w:rsidR="00F3561F" w:rsidRPr="00F3561F">
        <w:rPr>
          <w:rFonts w:ascii="Arial" w:eastAsia="Times New Roman" w:hAnsi="Arial" w:cs="Arial"/>
        </w:rPr>
        <w:t>Other types of utilities such as ocean outfall pipes are also affixed to the seafloor. In the future,</w:t>
      </w:r>
      <w:r w:rsidRPr="002B28F1">
        <w:rPr>
          <w:rFonts w:ascii="Arial" w:eastAsia="Times New Roman" w:hAnsi="Arial" w:cs="Arial"/>
        </w:rPr>
        <w:t xml:space="preserve"> utilities</w:t>
      </w:r>
      <w:r w:rsidR="00F3561F" w:rsidRPr="00F3561F">
        <w:rPr>
          <w:rFonts w:ascii="Arial" w:eastAsia="Times New Roman" w:hAnsi="Arial" w:cs="Arial"/>
        </w:rPr>
        <w:t xml:space="preserve"> such as natural gas and hydrogen pipelines and power transmission cables from offshore wind farms, may eventually be routed across Oregon’s Territorial </w:t>
      </w:r>
      <w:proofErr w:type="gramStart"/>
      <w:r w:rsidR="00F3561F" w:rsidRPr="00F3561F">
        <w:rPr>
          <w:rFonts w:ascii="Arial" w:eastAsia="Times New Roman" w:hAnsi="Arial" w:cs="Arial"/>
        </w:rPr>
        <w:t>Sea bed</w:t>
      </w:r>
      <w:proofErr w:type="gramEnd"/>
      <w:r w:rsidR="00F3561F" w:rsidRPr="00F3561F">
        <w:rPr>
          <w:rFonts w:ascii="Arial" w:eastAsia="Times New Roman" w:hAnsi="Arial" w:cs="Arial"/>
        </w:rPr>
        <w:t xml:space="preserve">. </w:t>
      </w:r>
      <w:r w:rsidRPr="002B28F1">
        <w:rPr>
          <w:rFonts w:ascii="Arial" w:eastAsia="Times New Roman" w:hAnsi="Arial" w:cs="Arial"/>
        </w:rPr>
        <w:t xml:space="preserve">Proper placement of utility easements and installation of fixtures is required to avoid damage to or conflict with other ocean uses, such as commercial fishing, and to reduce or avoid adverse effects on </w:t>
      </w:r>
      <w:commentRangeStart w:id="9"/>
      <w:commentRangeStart w:id="10"/>
      <w:r w:rsidRPr="002B28F1">
        <w:rPr>
          <w:rFonts w:ascii="Arial" w:eastAsia="Times New Roman" w:hAnsi="Arial" w:cs="Arial"/>
        </w:rPr>
        <w:t xml:space="preserve">marine </w:t>
      </w:r>
      <w:commentRangeStart w:id="11"/>
      <w:r w:rsidRPr="002B28F1">
        <w:rPr>
          <w:rFonts w:ascii="Arial" w:eastAsia="Times New Roman" w:hAnsi="Arial" w:cs="Arial"/>
        </w:rPr>
        <w:t>habitats</w:t>
      </w:r>
      <w:r w:rsidRPr="00F3561F">
        <w:rPr>
          <w:rFonts w:ascii="Arial" w:eastAsia="Times New Roman" w:hAnsi="Arial" w:cs="Arial"/>
        </w:rPr>
        <w:t xml:space="preserve"> and coastal communities</w:t>
      </w:r>
      <w:commentRangeEnd w:id="11"/>
      <w:r w:rsidRPr="002B28F1">
        <w:rPr>
          <w:rFonts w:ascii="Arial" w:eastAsia="Times New Roman" w:hAnsi="Arial" w:cs="Arial"/>
        </w:rPr>
        <w:commentReference w:id="11"/>
      </w:r>
      <w:commentRangeEnd w:id="9"/>
      <w:r w:rsidRPr="002B28F1">
        <w:rPr>
          <w:rFonts w:ascii="Arial" w:eastAsia="Times New Roman" w:hAnsi="Arial" w:cs="Arial"/>
        </w:rPr>
        <w:commentReference w:id="9"/>
      </w:r>
      <w:commentRangeEnd w:id="10"/>
      <w:r w:rsidR="009D363B">
        <w:rPr>
          <w:rStyle w:val="CommentReference"/>
        </w:rPr>
        <w:commentReference w:id="10"/>
      </w:r>
      <w:r w:rsidRPr="002B28F1">
        <w:rPr>
          <w:rFonts w:ascii="Arial" w:eastAsia="Times New Roman" w:hAnsi="Arial" w:cs="Arial"/>
        </w:rPr>
        <w:t>.</w:t>
      </w:r>
    </w:p>
    <w:p w14:paraId="24097A94" w14:textId="77777777" w:rsidR="00472688" w:rsidRPr="002B28F1" w:rsidRDefault="00472688" w:rsidP="00472688">
      <w:pPr>
        <w:widowControl w:val="0"/>
        <w:autoSpaceDE w:val="0"/>
        <w:autoSpaceDN w:val="0"/>
        <w:spacing w:before="1" w:after="0" w:line="240" w:lineRule="auto"/>
        <w:rPr>
          <w:rFonts w:ascii="Arial" w:eastAsia="Times New Roman" w:hAnsi="Arial" w:cs="Arial"/>
        </w:rPr>
      </w:pPr>
    </w:p>
    <w:p w14:paraId="778D61F5" w14:textId="57A4D5E0" w:rsidR="00472688" w:rsidRPr="002B28F1" w:rsidRDefault="00472688" w:rsidP="00F3561F">
      <w:pPr>
        <w:widowControl w:val="0"/>
        <w:autoSpaceDE w:val="0"/>
        <w:autoSpaceDN w:val="0"/>
        <w:spacing w:before="1" w:after="0" w:line="247" w:lineRule="auto"/>
        <w:ind w:left="120"/>
        <w:rPr>
          <w:rFonts w:ascii="Arial" w:eastAsia="Times New Roman" w:hAnsi="Arial" w:cs="Arial"/>
        </w:rPr>
      </w:pPr>
      <w:r w:rsidRPr="002B28F1">
        <w:rPr>
          <w:rFonts w:ascii="Arial" w:eastAsia="Times New Roman" w:hAnsi="Arial" w:cs="Arial"/>
        </w:rPr>
        <w:t xml:space="preserve">State agencies, such as the Department of State Lands, </w:t>
      </w:r>
      <w:r w:rsidRPr="00F3561F">
        <w:rPr>
          <w:rFonts w:ascii="Arial" w:eastAsia="Times New Roman" w:hAnsi="Arial" w:cs="Arial"/>
        </w:rPr>
        <w:t xml:space="preserve">the Department of Environmental Quality, </w:t>
      </w:r>
      <w:r w:rsidRPr="002B28F1">
        <w:rPr>
          <w:rFonts w:ascii="Arial" w:eastAsia="Times New Roman" w:hAnsi="Arial" w:cs="Arial"/>
        </w:rPr>
        <w:t>the Department of Fish and Wildlife, the Oregon Parks and Recreation Department, and the Department of Land Conservation and Development, need clear policies and standards for reviewing and approving the routing and installation of utilities</w:t>
      </w:r>
      <w:r w:rsidRPr="00F3561F">
        <w:rPr>
          <w:rFonts w:ascii="Arial" w:eastAsia="Times New Roman" w:hAnsi="Arial" w:cs="Arial"/>
        </w:rPr>
        <w:t xml:space="preserve"> and fixtures</w:t>
      </w:r>
      <w:r w:rsidRPr="002B28F1">
        <w:rPr>
          <w:rFonts w:ascii="Arial" w:eastAsia="Times New Roman" w:hAnsi="Arial" w:cs="Arial"/>
        </w:rPr>
        <w:t xml:space="preserve"> on the seafloor of </w:t>
      </w:r>
      <w:r w:rsidRPr="00F3561F">
        <w:rPr>
          <w:rFonts w:ascii="Arial" w:eastAsia="Times New Roman" w:hAnsi="Arial" w:cs="Arial"/>
        </w:rPr>
        <w:t xml:space="preserve">the </w:t>
      </w:r>
      <w:r w:rsidRPr="002B28F1">
        <w:rPr>
          <w:rFonts w:ascii="Arial" w:eastAsia="Times New Roman" w:hAnsi="Arial" w:cs="Arial"/>
        </w:rPr>
        <w:t xml:space="preserve">Oregon </w:t>
      </w:r>
      <w:r w:rsidRPr="00F3561F">
        <w:rPr>
          <w:rFonts w:ascii="Arial" w:eastAsia="Times New Roman" w:hAnsi="Arial" w:cs="Arial"/>
        </w:rPr>
        <w:t>Territorial Sea</w:t>
      </w:r>
      <w:r w:rsidRPr="002B28F1">
        <w:rPr>
          <w:rFonts w:ascii="Arial" w:eastAsia="Times New Roman" w:hAnsi="Arial" w:cs="Arial"/>
        </w:rPr>
        <w:t>.</w:t>
      </w:r>
      <w:r w:rsidRPr="00F3561F">
        <w:rPr>
          <w:rFonts w:ascii="Arial" w:hAnsi="Arial" w:cs="Arial"/>
        </w:rPr>
        <w:t xml:space="preserve"> </w:t>
      </w:r>
      <w:r w:rsidRPr="00F3561F">
        <w:rPr>
          <w:rFonts w:ascii="Arial" w:eastAsia="Times New Roman" w:hAnsi="Arial" w:cs="Arial"/>
        </w:rPr>
        <w:t>The policies, standards, data and information within the Territorial Sea Plan should also assist federal agencies in the siting and regulation of utilities and fixtures located in federal waters adjacent to the territorial sea.</w:t>
      </w:r>
    </w:p>
    <w:p w14:paraId="05F3DC75" w14:textId="5C34D285" w:rsidR="00472688" w:rsidRDefault="00472688" w:rsidP="00472688">
      <w:pPr>
        <w:widowControl w:val="0"/>
        <w:autoSpaceDE w:val="0"/>
        <w:autoSpaceDN w:val="0"/>
        <w:spacing w:after="0" w:line="240" w:lineRule="auto"/>
        <w:rPr>
          <w:rFonts w:ascii="Times New Roman" w:eastAsia="Times New Roman" w:hAnsi="Times New Roman" w:cs="Times New Roman"/>
          <w:sz w:val="26"/>
          <w:szCs w:val="24"/>
        </w:rPr>
      </w:pPr>
    </w:p>
    <w:p w14:paraId="717D2FD3" w14:textId="26B5EBCC" w:rsidR="00BB43C9" w:rsidRDefault="00BB43C9" w:rsidP="00472688">
      <w:pPr>
        <w:widowControl w:val="0"/>
        <w:autoSpaceDE w:val="0"/>
        <w:autoSpaceDN w:val="0"/>
        <w:spacing w:after="0" w:line="240" w:lineRule="auto"/>
        <w:rPr>
          <w:rFonts w:ascii="Times New Roman" w:eastAsia="Times New Roman" w:hAnsi="Times New Roman" w:cs="Times New Roman"/>
          <w:sz w:val="26"/>
          <w:szCs w:val="24"/>
        </w:rPr>
      </w:pPr>
    </w:p>
    <w:p w14:paraId="4E844C6D" w14:textId="77777777" w:rsidR="00BB43C9" w:rsidRPr="00BB43C9" w:rsidRDefault="00BB43C9" w:rsidP="00BB43C9">
      <w:pPr>
        <w:widowControl w:val="0"/>
        <w:numPr>
          <w:ilvl w:val="1"/>
          <w:numId w:val="2"/>
        </w:numPr>
        <w:autoSpaceDE w:val="0"/>
        <w:autoSpaceDN w:val="0"/>
        <w:spacing w:after="0" w:line="240" w:lineRule="auto"/>
        <w:rPr>
          <w:rFonts w:ascii="Times New Roman" w:eastAsia="Times New Roman" w:hAnsi="Times New Roman" w:cs="Times New Roman"/>
          <w:b/>
          <w:sz w:val="26"/>
          <w:szCs w:val="26"/>
        </w:rPr>
      </w:pPr>
      <w:commentRangeStart w:id="12"/>
      <w:r w:rsidRPr="750645EA">
        <w:rPr>
          <w:rFonts w:ascii="Times New Roman" w:eastAsia="Times New Roman" w:hAnsi="Times New Roman" w:cs="Times New Roman"/>
          <w:b/>
          <w:sz w:val="26"/>
          <w:szCs w:val="26"/>
        </w:rPr>
        <w:t>International Law and Treaties Obligations</w:t>
      </w:r>
    </w:p>
    <w:p w14:paraId="4474CC43" w14:textId="77777777" w:rsidR="00BB43C9" w:rsidRPr="00BB43C9" w:rsidRDefault="00BB43C9" w:rsidP="00BB43C9">
      <w:pPr>
        <w:widowControl w:val="0"/>
        <w:autoSpaceDE w:val="0"/>
        <w:autoSpaceDN w:val="0"/>
        <w:spacing w:after="0" w:line="240" w:lineRule="auto"/>
        <w:rPr>
          <w:rFonts w:ascii="Times New Roman" w:eastAsia="Times New Roman" w:hAnsi="Times New Roman" w:cs="Times New Roman"/>
          <w:sz w:val="26"/>
          <w:szCs w:val="24"/>
        </w:rPr>
      </w:pPr>
    </w:p>
    <w:p w14:paraId="4FCCF7F0" w14:textId="6D87B7CC" w:rsidR="00BB43C9" w:rsidRPr="00BB43C9" w:rsidRDefault="00BB43C9" w:rsidP="00BB43C9">
      <w:pPr>
        <w:widowControl w:val="0"/>
        <w:autoSpaceDE w:val="0"/>
        <w:autoSpaceDN w:val="0"/>
        <w:spacing w:after="0" w:line="240" w:lineRule="auto"/>
        <w:rPr>
          <w:rFonts w:ascii="Times New Roman" w:eastAsia="Times New Roman" w:hAnsi="Times New Roman" w:cs="Times New Roman"/>
          <w:sz w:val="26"/>
          <w:szCs w:val="24"/>
        </w:rPr>
      </w:pPr>
      <w:r w:rsidRPr="00BB43C9">
        <w:rPr>
          <w:rFonts w:ascii="Times New Roman" w:eastAsia="Times New Roman" w:hAnsi="Times New Roman" w:cs="Times New Roman"/>
          <w:sz w:val="26"/>
          <w:szCs w:val="24"/>
        </w:rPr>
        <w:lastRenderedPageBreak/>
        <w:t xml:space="preserve">In implementing this strategic framework, the state should consider the following international treaties to ensure adequate oversight and protection of federal and state concerns regarding undersea </w:t>
      </w:r>
      <w:r>
        <w:rPr>
          <w:rFonts w:ascii="Times New Roman" w:eastAsia="Times New Roman" w:hAnsi="Times New Roman" w:cs="Times New Roman"/>
          <w:sz w:val="26"/>
          <w:szCs w:val="24"/>
        </w:rPr>
        <w:t>utility</w:t>
      </w:r>
      <w:r w:rsidRPr="00BB43C9">
        <w:rPr>
          <w:rFonts w:ascii="Times New Roman" w:eastAsia="Times New Roman" w:hAnsi="Times New Roman" w:cs="Times New Roman"/>
          <w:sz w:val="26"/>
          <w:szCs w:val="24"/>
        </w:rPr>
        <w:t xml:space="preserve"> projects:  </w:t>
      </w:r>
    </w:p>
    <w:p w14:paraId="0550849D" w14:textId="77777777" w:rsidR="00BB43C9" w:rsidRPr="00BB43C9" w:rsidRDefault="00BB43C9" w:rsidP="00BB43C9">
      <w:pPr>
        <w:widowControl w:val="0"/>
        <w:autoSpaceDE w:val="0"/>
        <w:autoSpaceDN w:val="0"/>
        <w:spacing w:after="0" w:line="240" w:lineRule="auto"/>
        <w:rPr>
          <w:rFonts w:ascii="Times New Roman" w:eastAsia="Times New Roman" w:hAnsi="Times New Roman" w:cs="Times New Roman"/>
          <w:sz w:val="26"/>
          <w:szCs w:val="24"/>
        </w:rPr>
      </w:pPr>
    </w:p>
    <w:p w14:paraId="7CFC2704" w14:textId="77777777" w:rsidR="00BB43C9" w:rsidRPr="00BB43C9" w:rsidRDefault="00BB43C9" w:rsidP="00BB43C9">
      <w:pPr>
        <w:widowControl w:val="0"/>
        <w:numPr>
          <w:ilvl w:val="0"/>
          <w:numId w:val="17"/>
        </w:numPr>
        <w:autoSpaceDE w:val="0"/>
        <w:autoSpaceDN w:val="0"/>
        <w:spacing w:after="0" w:line="240" w:lineRule="auto"/>
        <w:rPr>
          <w:rFonts w:ascii="Times New Roman" w:eastAsia="Times New Roman" w:hAnsi="Times New Roman" w:cs="Times New Roman"/>
          <w:sz w:val="26"/>
          <w:szCs w:val="24"/>
        </w:rPr>
      </w:pPr>
      <w:r w:rsidRPr="00BB43C9">
        <w:rPr>
          <w:rFonts w:ascii="Times New Roman" w:eastAsia="Times New Roman" w:hAnsi="Times New Roman" w:cs="Times New Roman"/>
          <w:b/>
          <w:bCs/>
          <w:sz w:val="26"/>
          <w:szCs w:val="24"/>
        </w:rPr>
        <w:t>International Convention for the Protection of Submarine Telegraph Cables (Paris Convention, 1884).</w:t>
      </w:r>
      <w:r w:rsidRPr="00BB43C9">
        <w:rPr>
          <w:rFonts w:ascii="Times New Roman" w:eastAsia="Times New Roman" w:hAnsi="Times New Roman" w:cs="Times New Roman"/>
          <w:sz w:val="26"/>
          <w:szCs w:val="24"/>
        </w:rPr>
        <w:t xml:space="preserve"> </w:t>
      </w:r>
    </w:p>
    <w:p w14:paraId="7071B631" w14:textId="77777777" w:rsidR="00BB43C9" w:rsidRPr="00BB43C9" w:rsidRDefault="00BB43C9" w:rsidP="00BB43C9">
      <w:pPr>
        <w:widowControl w:val="0"/>
        <w:autoSpaceDE w:val="0"/>
        <w:autoSpaceDN w:val="0"/>
        <w:spacing w:after="0" w:line="240" w:lineRule="auto"/>
        <w:rPr>
          <w:rFonts w:ascii="Times New Roman" w:eastAsia="Times New Roman" w:hAnsi="Times New Roman" w:cs="Times New Roman"/>
          <w:sz w:val="26"/>
          <w:szCs w:val="24"/>
        </w:rPr>
      </w:pPr>
      <w:r w:rsidRPr="00BB43C9">
        <w:rPr>
          <w:rFonts w:ascii="Times New Roman" w:eastAsia="Times New Roman" w:hAnsi="Times New Roman" w:cs="Times New Roman"/>
          <w:sz w:val="26"/>
          <w:szCs w:val="24"/>
        </w:rPr>
        <w:t>The Convention currently has 36 State Parties obligated to protect submarine cables. The United States ratified this Convention on April 16, 1885.</w:t>
      </w:r>
    </w:p>
    <w:p w14:paraId="55676BD0" w14:textId="77777777" w:rsidR="00BB43C9" w:rsidRPr="00BB43C9" w:rsidRDefault="00BB43C9" w:rsidP="00BB43C9">
      <w:pPr>
        <w:widowControl w:val="0"/>
        <w:autoSpaceDE w:val="0"/>
        <w:autoSpaceDN w:val="0"/>
        <w:spacing w:after="0" w:line="240" w:lineRule="auto"/>
        <w:rPr>
          <w:rFonts w:ascii="Times New Roman" w:eastAsia="Times New Roman" w:hAnsi="Times New Roman" w:cs="Times New Roman"/>
          <w:sz w:val="26"/>
          <w:szCs w:val="24"/>
        </w:rPr>
      </w:pPr>
    </w:p>
    <w:p w14:paraId="7B9FE7B2" w14:textId="77777777" w:rsidR="00BB43C9" w:rsidRPr="00BB43C9" w:rsidRDefault="00BB43C9" w:rsidP="00BB43C9">
      <w:pPr>
        <w:widowControl w:val="0"/>
        <w:numPr>
          <w:ilvl w:val="0"/>
          <w:numId w:val="17"/>
        </w:numPr>
        <w:autoSpaceDE w:val="0"/>
        <w:autoSpaceDN w:val="0"/>
        <w:spacing w:after="0" w:line="240" w:lineRule="auto"/>
        <w:rPr>
          <w:rFonts w:ascii="Times New Roman" w:eastAsia="Times New Roman" w:hAnsi="Times New Roman" w:cs="Times New Roman"/>
          <w:b/>
          <w:bCs/>
          <w:sz w:val="26"/>
          <w:szCs w:val="24"/>
        </w:rPr>
      </w:pPr>
      <w:r w:rsidRPr="00BB43C9">
        <w:rPr>
          <w:rFonts w:ascii="Times New Roman" w:eastAsia="Times New Roman" w:hAnsi="Times New Roman" w:cs="Times New Roman"/>
          <w:b/>
          <w:bCs/>
          <w:sz w:val="26"/>
          <w:szCs w:val="24"/>
        </w:rPr>
        <w:t>The United Nations Convention on the Law of the Sea (1982).</w:t>
      </w:r>
    </w:p>
    <w:p w14:paraId="40888F66" w14:textId="77777777" w:rsidR="00BB43C9" w:rsidRPr="00BB43C9" w:rsidRDefault="00BB43C9" w:rsidP="00BB43C9">
      <w:pPr>
        <w:widowControl w:val="0"/>
        <w:autoSpaceDE w:val="0"/>
        <w:autoSpaceDN w:val="0"/>
        <w:spacing w:after="0" w:line="240" w:lineRule="auto"/>
        <w:rPr>
          <w:rFonts w:ascii="Times New Roman" w:eastAsia="Times New Roman" w:hAnsi="Times New Roman" w:cs="Times New Roman"/>
          <w:sz w:val="26"/>
          <w:szCs w:val="24"/>
        </w:rPr>
      </w:pPr>
      <w:r w:rsidRPr="00BB43C9">
        <w:rPr>
          <w:rFonts w:ascii="Times New Roman" w:eastAsia="Times New Roman" w:hAnsi="Times New Roman" w:cs="Times New Roman"/>
          <w:sz w:val="26"/>
          <w:szCs w:val="24"/>
        </w:rPr>
        <w:t>The Convention established rules governing all uses of the oceans, seas, and their resources. It addresses the conservation and sustainable use of marine biological diversity of areas beyond national jurisdiction, area-based management tools, including marine protected areas, environmental impact assessments, capacity-building, and the transfer of marine technology.</w:t>
      </w:r>
    </w:p>
    <w:p w14:paraId="51F22015" w14:textId="77777777" w:rsidR="00BB43C9" w:rsidRPr="00BB43C9" w:rsidRDefault="00BB43C9" w:rsidP="00BB43C9">
      <w:pPr>
        <w:widowControl w:val="0"/>
        <w:autoSpaceDE w:val="0"/>
        <w:autoSpaceDN w:val="0"/>
        <w:spacing w:after="0" w:line="240" w:lineRule="auto"/>
        <w:rPr>
          <w:rFonts w:ascii="Times New Roman" w:eastAsia="Times New Roman" w:hAnsi="Times New Roman" w:cs="Times New Roman"/>
          <w:sz w:val="26"/>
          <w:szCs w:val="24"/>
        </w:rPr>
      </w:pPr>
      <w:r w:rsidRPr="00BB43C9">
        <w:rPr>
          <w:rFonts w:ascii="Times New Roman" w:eastAsia="Times New Roman" w:hAnsi="Times New Roman" w:cs="Times New Roman"/>
          <w:sz w:val="26"/>
          <w:szCs w:val="24"/>
        </w:rPr>
        <w:t xml:space="preserve">The United States did not ratify this treaty. Still, it ratified the Agreement relating to the Implementation of Part XI of the Convention to address certain difficulties with the seabed mining provisions on July 29, 1994.  </w:t>
      </w:r>
    </w:p>
    <w:p w14:paraId="50C5B246" w14:textId="77777777" w:rsidR="00BB43C9" w:rsidRPr="00BB43C9" w:rsidRDefault="00BB43C9" w:rsidP="00BB43C9">
      <w:pPr>
        <w:widowControl w:val="0"/>
        <w:autoSpaceDE w:val="0"/>
        <w:autoSpaceDN w:val="0"/>
        <w:spacing w:after="0" w:line="240" w:lineRule="auto"/>
        <w:rPr>
          <w:rFonts w:ascii="Times New Roman" w:eastAsia="Times New Roman" w:hAnsi="Times New Roman" w:cs="Times New Roman"/>
          <w:sz w:val="26"/>
          <w:szCs w:val="24"/>
        </w:rPr>
      </w:pPr>
    </w:p>
    <w:p w14:paraId="4B550FCE" w14:textId="77777777" w:rsidR="00BB43C9" w:rsidRPr="00BB43C9" w:rsidRDefault="00BB43C9" w:rsidP="00BB43C9">
      <w:pPr>
        <w:widowControl w:val="0"/>
        <w:numPr>
          <w:ilvl w:val="0"/>
          <w:numId w:val="17"/>
        </w:numPr>
        <w:autoSpaceDE w:val="0"/>
        <w:autoSpaceDN w:val="0"/>
        <w:spacing w:after="0" w:line="240" w:lineRule="auto"/>
        <w:rPr>
          <w:rFonts w:ascii="Times New Roman" w:eastAsia="Times New Roman" w:hAnsi="Times New Roman" w:cs="Times New Roman"/>
          <w:b/>
          <w:bCs/>
          <w:sz w:val="26"/>
          <w:szCs w:val="24"/>
        </w:rPr>
      </w:pPr>
      <w:r w:rsidRPr="00BB43C9">
        <w:rPr>
          <w:rFonts w:ascii="Times New Roman" w:eastAsia="Times New Roman" w:hAnsi="Times New Roman" w:cs="Times New Roman"/>
          <w:b/>
          <w:bCs/>
          <w:sz w:val="26"/>
          <w:szCs w:val="24"/>
        </w:rPr>
        <w:t>The United Nations Convention on the High Seas (1958).</w:t>
      </w:r>
    </w:p>
    <w:p w14:paraId="194C2CA7" w14:textId="77777777" w:rsidR="00BB43C9" w:rsidRPr="00BB43C9" w:rsidRDefault="00BB43C9" w:rsidP="00BB43C9">
      <w:pPr>
        <w:widowControl w:val="0"/>
        <w:autoSpaceDE w:val="0"/>
        <w:autoSpaceDN w:val="0"/>
        <w:spacing w:after="0" w:line="240" w:lineRule="auto"/>
        <w:rPr>
          <w:rFonts w:ascii="Times New Roman" w:eastAsia="Times New Roman" w:hAnsi="Times New Roman" w:cs="Times New Roman"/>
          <w:sz w:val="26"/>
          <w:szCs w:val="24"/>
        </w:rPr>
      </w:pPr>
    </w:p>
    <w:p w14:paraId="1A59BBD7" w14:textId="77777777" w:rsidR="00BB43C9" w:rsidRPr="00BB43C9" w:rsidRDefault="00BB43C9" w:rsidP="00BB43C9">
      <w:pPr>
        <w:widowControl w:val="0"/>
        <w:autoSpaceDE w:val="0"/>
        <w:autoSpaceDN w:val="0"/>
        <w:spacing w:after="0" w:line="240" w:lineRule="auto"/>
        <w:rPr>
          <w:rFonts w:ascii="Times New Roman" w:eastAsia="Times New Roman" w:hAnsi="Times New Roman" w:cs="Times New Roman"/>
          <w:sz w:val="26"/>
          <w:szCs w:val="24"/>
        </w:rPr>
      </w:pPr>
      <w:r w:rsidRPr="00BB43C9">
        <w:rPr>
          <w:rFonts w:ascii="Times New Roman" w:eastAsia="Times New Roman" w:hAnsi="Times New Roman" w:cs="Times New Roman"/>
          <w:sz w:val="26"/>
          <w:szCs w:val="24"/>
        </w:rPr>
        <w:t xml:space="preserve">The Convention requires states to draw up regulations to prevent pollution of the sea by oil from ships and pipelines or resulting from the exploration and exploitation of the seabed and its subsoil (Article 24). In addition, states also should take measures to prevent pollution of the sea from the dumping of radioactive wastes (Article 25). </w:t>
      </w:r>
    </w:p>
    <w:p w14:paraId="7F87F148" w14:textId="77777777" w:rsidR="00BB43C9" w:rsidRPr="00BB43C9" w:rsidRDefault="00BB43C9" w:rsidP="00BB43C9">
      <w:pPr>
        <w:widowControl w:val="0"/>
        <w:autoSpaceDE w:val="0"/>
        <w:autoSpaceDN w:val="0"/>
        <w:spacing w:after="0" w:line="240" w:lineRule="auto"/>
        <w:rPr>
          <w:rFonts w:ascii="Times New Roman" w:eastAsia="Times New Roman" w:hAnsi="Times New Roman" w:cs="Times New Roman"/>
          <w:sz w:val="26"/>
          <w:szCs w:val="24"/>
        </w:rPr>
      </w:pPr>
      <w:r w:rsidRPr="00BB43C9">
        <w:rPr>
          <w:rFonts w:ascii="Times New Roman" w:eastAsia="Times New Roman" w:hAnsi="Times New Roman" w:cs="Times New Roman"/>
          <w:sz w:val="26"/>
          <w:szCs w:val="24"/>
        </w:rPr>
        <w:t>The United States ratified this Convention on April 12, 1961.</w:t>
      </w:r>
    </w:p>
    <w:p w14:paraId="1D40509E" w14:textId="77777777" w:rsidR="00BB43C9" w:rsidRPr="00BB43C9" w:rsidRDefault="00BB43C9" w:rsidP="00BB43C9">
      <w:pPr>
        <w:widowControl w:val="0"/>
        <w:autoSpaceDE w:val="0"/>
        <w:autoSpaceDN w:val="0"/>
        <w:spacing w:after="0" w:line="240" w:lineRule="auto"/>
        <w:rPr>
          <w:rFonts w:ascii="Times New Roman" w:eastAsia="Times New Roman" w:hAnsi="Times New Roman" w:cs="Times New Roman"/>
          <w:sz w:val="26"/>
          <w:szCs w:val="24"/>
        </w:rPr>
      </w:pPr>
    </w:p>
    <w:p w14:paraId="476181CF" w14:textId="77777777" w:rsidR="00BB43C9" w:rsidRPr="00BB43C9" w:rsidRDefault="00BB43C9" w:rsidP="00BB43C9">
      <w:pPr>
        <w:widowControl w:val="0"/>
        <w:numPr>
          <w:ilvl w:val="0"/>
          <w:numId w:val="17"/>
        </w:numPr>
        <w:autoSpaceDE w:val="0"/>
        <w:autoSpaceDN w:val="0"/>
        <w:spacing w:after="0" w:line="240" w:lineRule="auto"/>
        <w:rPr>
          <w:rFonts w:ascii="Times New Roman" w:eastAsia="Times New Roman" w:hAnsi="Times New Roman" w:cs="Times New Roman"/>
          <w:b/>
          <w:bCs/>
          <w:sz w:val="26"/>
          <w:szCs w:val="24"/>
        </w:rPr>
      </w:pPr>
      <w:r w:rsidRPr="00BB43C9">
        <w:rPr>
          <w:rFonts w:ascii="Times New Roman" w:eastAsia="Times New Roman" w:hAnsi="Times New Roman" w:cs="Times New Roman"/>
          <w:b/>
          <w:bCs/>
          <w:sz w:val="26"/>
          <w:szCs w:val="24"/>
        </w:rPr>
        <w:t>The United Nations Convention on the Continental Shelf (1958).</w:t>
      </w:r>
    </w:p>
    <w:p w14:paraId="02BDB5D3" w14:textId="77777777" w:rsidR="00BB43C9" w:rsidRPr="00BB43C9" w:rsidRDefault="00BB43C9" w:rsidP="00BB43C9">
      <w:pPr>
        <w:widowControl w:val="0"/>
        <w:autoSpaceDE w:val="0"/>
        <w:autoSpaceDN w:val="0"/>
        <w:spacing w:after="0" w:line="240" w:lineRule="auto"/>
        <w:rPr>
          <w:rFonts w:ascii="Times New Roman" w:eastAsia="Times New Roman" w:hAnsi="Times New Roman" w:cs="Times New Roman"/>
          <w:sz w:val="26"/>
          <w:szCs w:val="24"/>
        </w:rPr>
      </w:pPr>
    </w:p>
    <w:p w14:paraId="42F5080A" w14:textId="77777777" w:rsidR="00BB43C9" w:rsidRPr="00BB43C9" w:rsidRDefault="00BB43C9" w:rsidP="00BB43C9">
      <w:pPr>
        <w:widowControl w:val="0"/>
        <w:autoSpaceDE w:val="0"/>
        <w:autoSpaceDN w:val="0"/>
        <w:spacing w:after="0" w:line="240" w:lineRule="auto"/>
        <w:rPr>
          <w:rFonts w:ascii="Times New Roman" w:eastAsia="Times New Roman" w:hAnsi="Times New Roman" w:cs="Times New Roman"/>
          <w:sz w:val="26"/>
          <w:szCs w:val="24"/>
        </w:rPr>
      </w:pPr>
      <w:r w:rsidRPr="00BB43C9">
        <w:rPr>
          <w:rFonts w:ascii="Times New Roman" w:eastAsia="Times New Roman" w:hAnsi="Times New Roman" w:cs="Times New Roman"/>
          <w:sz w:val="26"/>
          <w:szCs w:val="24"/>
        </w:rPr>
        <w:t>The Convention recognizes sovereign rights of the coastal State over the continental shelf for the purpose of exploring it and exploiting its natural resources. Subject to its right, the coastal State may not impede the laying or maintenance of submarine</w:t>
      </w:r>
    </w:p>
    <w:p w14:paraId="4D423DCD" w14:textId="77777777" w:rsidR="00BB43C9" w:rsidRPr="00BB43C9" w:rsidRDefault="00BB43C9" w:rsidP="00BB43C9">
      <w:pPr>
        <w:widowControl w:val="0"/>
        <w:autoSpaceDE w:val="0"/>
        <w:autoSpaceDN w:val="0"/>
        <w:spacing w:after="0" w:line="240" w:lineRule="auto"/>
        <w:rPr>
          <w:rFonts w:ascii="Times New Roman" w:eastAsia="Times New Roman" w:hAnsi="Times New Roman" w:cs="Times New Roman"/>
          <w:sz w:val="26"/>
          <w:szCs w:val="24"/>
        </w:rPr>
      </w:pPr>
      <w:r w:rsidRPr="00BB43C9">
        <w:rPr>
          <w:rFonts w:ascii="Times New Roman" w:eastAsia="Times New Roman" w:hAnsi="Times New Roman" w:cs="Times New Roman"/>
          <w:sz w:val="26"/>
          <w:szCs w:val="24"/>
        </w:rPr>
        <w:t xml:space="preserve">cables or pipelines on the continental shelf. </w:t>
      </w:r>
    </w:p>
    <w:p w14:paraId="0149CDF9" w14:textId="77777777" w:rsidR="00BB43C9" w:rsidRPr="00BB43C9" w:rsidRDefault="00BB43C9" w:rsidP="00BB43C9">
      <w:pPr>
        <w:widowControl w:val="0"/>
        <w:autoSpaceDE w:val="0"/>
        <w:autoSpaceDN w:val="0"/>
        <w:spacing w:after="0" w:line="240" w:lineRule="auto"/>
        <w:rPr>
          <w:rFonts w:ascii="Times New Roman" w:eastAsia="Times New Roman" w:hAnsi="Times New Roman" w:cs="Times New Roman"/>
          <w:sz w:val="26"/>
          <w:szCs w:val="24"/>
        </w:rPr>
      </w:pPr>
      <w:r w:rsidRPr="00BB43C9">
        <w:rPr>
          <w:rFonts w:ascii="Times New Roman" w:eastAsia="Times New Roman" w:hAnsi="Times New Roman" w:cs="Times New Roman"/>
          <w:sz w:val="26"/>
          <w:szCs w:val="24"/>
        </w:rPr>
        <w:t>The United States ratified this Convention on April 12, 1961.</w:t>
      </w:r>
    </w:p>
    <w:p w14:paraId="076F7D89" w14:textId="77777777" w:rsidR="00BB43C9" w:rsidRPr="00BB43C9" w:rsidRDefault="00BB43C9" w:rsidP="00BB43C9">
      <w:pPr>
        <w:widowControl w:val="0"/>
        <w:autoSpaceDE w:val="0"/>
        <w:autoSpaceDN w:val="0"/>
        <w:spacing w:after="0" w:line="240" w:lineRule="auto"/>
        <w:rPr>
          <w:rFonts w:ascii="Times New Roman" w:eastAsia="Times New Roman" w:hAnsi="Times New Roman" w:cs="Times New Roman"/>
          <w:sz w:val="26"/>
          <w:szCs w:val="24"/>
        </w:rPr>
      </w:pPr>
    </w:p>
    <w:p w14:paraId="5B2FAD76" w14:textId="77777777" w:rsidR="00BB43C9" w:rsidRPr="00BB43C9" w:rsidRDefault="00BB43C9" w:rsidP="00BB43C9">
      <w:pPr>
        <w:widowControl w:val="0"/>
        <w:numPr>
          <w:ilvl w:val="0"/>
          <w:numId w:val="17"/>
        </w:numPr>
        <w:autoSpaceDE w:val="0"/>
        <w:autoSpaceDN w:val="0"/>
        <w:spacing w:after="0" w:line="240" w:lineRule="auto"/>
        <w:rPr>
          <w:rFonts w:ascii="Times New Roman" w:eastAsia="Times New Roman" w:hAnsi="Times New Roman" w:cs="Times New Roman"/>
          <w:b/>
          <w:bCs/>
          <w:sz w:val="26"/>
          <w:szCs w:val="24"/>
        </w:rPr>
      </w:pPr>
      <w:r w:rsidRPr="00BB43C9">
        <w:rPr>
          <w:rFonts w:ascii="Times New Roman" w:eastAsia="Times New Roman" w:hAnsi="Times New Roman" w:cs="Times New Roman"/>
          <w:b/>
          <w:bCs/>
          <w:sz w:val="26"/>
          <w:szCs w:val="24"/>
        </w:rPr>
        <w:t>The United Nations Convention on the Law of the Non-Navigational Uses of International Watercourses (1997).</w:t>
      </w:r>
    </w:p>
    <w:p w14:paraId="4F1E7227" w14:textId="77777777" w:rsidR="00BB43C9" w:rsidRPr="00BB43C9" w:rsidRDefault="00BB43C9" w:rsidP="00BB43C9">
      <w:pPr>
        <w:widowControl w:val="0"/>
        <w:autoSpaceDE w:val="0"/>
        <w:autoSpaceDN w:val="0"/>
        <w:spacing w:after="0" w:line="240" w:lineRule="auto"/>
        <w:rPr>
          <w:rFonts w:ascii="Times New Roman" w:eastAsia="Times New Roman" w:hAnsi="Times New Roman" w:cs="Times New Roman"/>
          <w:b/>
          <w:bCs/>
          <w:sz w:val="26"/>
          <w:szCs w:val="24"/>
        </w:rPr>
      </w:pPr>
    </w:p>
    <w:p w14:paraId="5E0E2213" w14:textId="77777777" w:rsidR="00BB43C9" w:rsidRPr="00BB43C9" w:rsidRDefault="00BB43C9" w:rsidP="00BB43C9">
      <w:pPr>
        <w:widowControl w:val="0"/>
        <w:autoSpaceDE w:val="0"/>
        <w:autoSpaceDN w:val="0"/>
        <w:spacing w:after="0" w:line="240" w:lineRule="auto"/>
        <w:rPr>
          <w:rFonts w:ascii="Times New Roman" w:eastAsia="Times New Roman" w:hAnsi="Times New Roman" w:cs="Times New Roman"/>
          <w:sz w:val="26"/>
          <w:szCs w:val="24"/>
        </w:rPr>
      </w:pPr>
      <w:r w:rsidRPr="00BB43C9">
        <w:rPr>
          <w:rFonts w:ascii="Times New Roman" w:eastAsia="Times New Roman" w:hAnsi="Times New Roman" w:cs="Times New Roman"/>
          <w:sz w:val="26"/>
          <w:szCs w:val="24"/>
        </w:rPr>
        <w:t xml:space="preserve">The Convention establishes standards and rules for cooperation between states on the use, management, and protection of international watercourses. This treaty entered into force on August 17, 2014. The United States did not ratify this Convention. </w:t>
      </w:r>
    </w:p>
    <w:p w14:paraId="5F3E1FEC" w14:textId="77777777" w:rsidR="00BB43C9" w:rsidRPr="00BB43C9" w:rsidRDefault="00BB43C9" w:rsidP="00BB43C9">
      <w:pPr>
        <w:widowControl w:val="0"/>
        <w:autoSpaceDE w:val="0"/>
        <w:autoSpaceDN w:val="0"/>
        <w:spacing w:after="0" w:line="240" w:lineRule="auto"/>
        <w:rPr>
          <w:rFonts w:ascii="Times New Roman" w:eastAsia="Times New Roman" w:hAnsi="Times New Roman" w:cs="Times New Roman"/>
          <w:sz w:val="26"/>
          <w:szCs w:val="24"/>
        </w:rPr>
      </w:pPr>
    </w:p>
    <w:p w14:paraId="6D5B8596" w14:textId="77777777" w:rsidR="00BB43C9" w:rsidRPr="00BB43C9" w:rsidRDefault="00BB43C9" w:rsidP="00BB43C9">
      <w:pPr>
        <w:widowControl w:val="0"/>
        <w:numPr>
          <w:ilvl w:val="0"/>
          <w:numId w:val="17"/>
        </w:numPr>
        <w:autoSpaceDE w:val="0"/>
        <w:autoSpaceDN w:val="0"/>
        <w:spacing w:after="0" w:line="240" w:lineRule="auto"/>
        <w:rPr>
          <w:rFonts w:ascii="Times New Roman" w:eastAsia="Times New Roman" w:hAnsi="Times New Roman" w:cs="Times New Roman"/>
          <w:b/>
          <w:bCs/>
          <w:sz w:val="26"/>
          <w:szCs w:val="24"/>
        </w:rPr>
      </w:pPr>
      <w:r w:rsidRPr="00BB43C9">
        <w:rPr>
          <w:rFonts w:ascii="Times New Roman" w:eastAsia="Times New Roman" w:hAnsi="Times New Roman" w:cs="Times New Roman"/>
          <w:b/>
          <w:bCs/>
          <w:sz w:val="26"/>
          <w:szCs w:val="24"/>
        </w:rPr>
        <w:lastRenderedPageBreak/>
        <w:t>The United Nations Framework Convention on Climate Change (1992) and the Paris Agreement (2015).</w:t>
      </w:r>
    </w:p>
    <w:p w14:paraId="6B20B810" w14:textId="77777777" w:rsidR="00BB43C9" w:rsidRPr="00BB43C9" w:rsidRDefault="00BB43C9" w:rsidP="00BB43C9">
      <w:pPr>
        <w:widowControl w:val="0"/>
        <w:autoSpaceDE w:val="0"/>
        <w:autoSpaceDN w:val="0"/>
        <w:spacing w:after="0" w:line="240" w:lineRule="auto"/>
        <w:rPr>
          <w:rFonts w:ascii="Times New Roman" w:eastAsia="Times New Roman" w:hAnsi="Times New Roman" w:cs="Times New Roman"/>
          <w:sz w:val="26"/>
          <w:szCs w:val="24"/>
        </w:rPr>
      </w:pPr>
    </w:p>
    <w:p w14:paraId="61421F4B" w14:textId="77777777" w:rsidR="00BB43C9" w:rsidRPr="00BB43C9" w:rsidRDefault="00BB43C9" w:rsidP="00BB43C9">
      <w:pPr>
        <w:widowControl w:val="0"/>
        <w:autoSpaceDE w:val="0"/>
        <w:autoSpaceDN w:val="0"/>
        <w:spacing w:after="0" w:line="240" w:lineRule="auto"/>
        <w:rPr>
          <w:rFonts w:ascii="Times New Roman" w:eastAsia="Times New Roman" w:hAnsi="Times New Roman" w:cs="Times New Roman"/>
          <w:sz w:val="26"/>
          <w:szCs w:val="24"/>
        </w:rPr>
      </w:pPr>
      <w:r w:rsidRPr="00BB43C9">
        <w:rPr>
          <w:rFonts w:ascii="Times New Roman" w:eastAsia="Times New Roman" w:hAnsi="Times New Roman" w:cs="Times New Roman"/>
          <w:sz w:val="26"/>
          <w:szCs w:val="24"/>
        </w:rPr>
        <w:t>The Convention aims to stabilize greenhouse gas concentrations in the atmosphere at a level that will prevent dangerous human interference with the climate system in a time frame that allows ecosystems to adapt naturally and enables sustainable development. The United States ratified this Convention on October 15, 1992.</w:t>
      </w:r>
    </w:p>
    <w:p w14:paraId="40B76639" w14:textId="77777777" w:rsidR="00BB43C9" w:rsidRPr="00BB43C9" w:rsidRDefault="00BB43C9" w:rsidP="00BB43C9">
      <w:pPr>
        <w:widowControl w:val="0"/>
        <w:autoSpaceDE w:val="0"/>
        <w:autoSpaceDN w:val="0"/>
        <w:spacing w:after="0" w:line="240" w:lineRule="auto"/>
        <w:rPr>
          <w:rFonts w:ascii="Times New Roman" w:eastAsia="Times New Roman" w:hAnsi="Times New Roman" w:cs="Times New Roman"/>
          <w:sz w:val="26"/>
          <w:szCs w:val="24"/>
        </w:rPr>
      </w:pPr>
    </w:p>
    <w:p w14:paraId="56D97AB6" w14:textId="77777777" w:rsidR="00BB43C9" w:rsidRPr="00BB43C9" w:rsidRDefault="00BB43C9" w:rsidP="00BB43C9">
      <w:pPr>
        <w:widowControl w:val="0"/>
        <w:autoSpaceDE w:val="0"/>
        <w:autoSpaceDN w:val="0"/>
        <w:spacing w:after="0" w:line="240" w:lineRule="auto"/>
        <w:rPr>
          <w:rFonts w:ascii="Times New Roman" w:eastAsia="Times New Roman" w:hAnsi="Times New Roman" w:cs="Times New Roman"/>
          <w:sz w:val="26"/>
          <w:szCs w:val="24"/>
        </w:rPr>
      </w:pPr>
      <w:r w:rsidRPr="00BB43C9">
        <w:rPr>
          <w:rFonts w:ascii="Times New Roman" w:eastAsia="Times New Roman" w:hAnsi="Times New Roman" w:cs="Times New Roman"/>
          <w:sz w:val="26"/>
          <w:szCs w:val="24"/>
        </w:rPr>
        <w:t>The Paris Agreement, as a practical instrument of the Convention, requires economic and social transformation to reduce greenhouse emissions (mitigation measures) and to adapt to the current climatic changes (e.g., temperature and sea level rise, precipitation changes) based on the best available science and technologies. The Paris Agreement sparked low-carbon solutions and new markets. Countries, states, cities, and business companies are establishing carbon neutrality targets. This trend is most noticeable in the energy sector. It has created many new business opportunities in the area of renewable energy (e.g., offshore wind, solar, wave, hydrogen, and biomass technology).</w:t>
      </w:r>
    </w:p>
    <w:p w14:paraId="7045886F" w14:textId="77777777" w:rsidR="00BB43C9" w:rsidRPr="00BB43C9" w:rsidRDefault="00BB43C9" w:rsidP="00BB43C9">
      <w:pPr>
        <w:widowControl w:val="0"/>
        <w:autoSpaceDE w:val="0"/>
        <w:autoSpaceDN w:val="0"/>
        <w:spacing w:after="0" w:line="240" w:lineRule="auto"/>
        <w:rPr>
          <w:rFonts w:ascii="Times New Roman" w:eastAsia="Times New Roman" w:hAnsi="Times New Roman" w:cs="Times New Roman"/>
          <w:sz w:val="26"/>
          <w:szCs w:val="24"/>
        </w:rPr>
      </w:pPr>
    </w:p>
    <w:p w14:paraId="368FEEE1" w14:textId="77777777" w:rsidR="00BB43C9" w:rsidRPr="00BB43C9" w:rsidRDefault="00BB43C9" w:rsidP="00BB43C9">
      <w:pPr>
        <w:widowControl w:val="0"/>
        <w:autoSpaceDE w:val="0"/>
        <w:autoSpaceDN w:val="0"/>
        <w:spacing w:after="0" w:line="240" w:lineRule="auto"/>
        <w:rPr>
          <w:rFonts w:ascii="Times New Roman" w:eastAsia="Times New Roman" w:hAnsi="Times New Roman" w:cs="Times New Roman"/>
          <w:sz w:val="26"/>
          <w:szCs w:val="24"/>
        </w:rPr>
      </w:pPr>
      <w:r w:rsidRPr="00BB43C9">
        <w:rPr>
          <w:rFonts w:ascii="Times New Roman" w:eastAsia="Times New Roman" w:hAnsi="Times New Roman" w:cs="Times New Roman"/>
          <w:sz w:val="26"/>
          <w:szCs w:val="24"/>
        </w:rPr>
        <w:t xml:space="preserve">The United States accepted the Paris Agreement on September 3, 2016. On November 4, 2019, the United States notified the Secretary-General of its decision to withdraw from the Agreement, which took effect on November 4, 2020. On January 20, 2021, the United States re-entered the Paris Agreement. </w:t>
      </w:r>
    </w:p>
    <w:p w14:paraId="4ACBFE96" w14:textId="77777777" w:rsidR="00BB43C9" w:rsidRPr="00BB43C9" w:rsidRDefault="00BB43C9" w:rsidP="00BB43C9">
      <w:pPr>
        <w:widowControl w:val="0"/>
        <w:autoSpaceDE w:val="0"/>
        <w:autoSpaceDN w:val="0"/>
        <w:spacing w:after="0" w:line="240" w:lineRule="auto"/>
        <w:rPr>
          <w:rFonts w:ascii="Times New Roman" w:eastAsia="Times New Roman" w:hAnsi="Times New Roman" w:cs="Times New Roman"/>
          <w:sz w:val="26"/>
          <w:szCs w:val="24"/>
        </w:rPr>
      </w:pPr>
    </w:p>
    <w:p w14:paraId="0EF299F6" w14:textId="77777777" w:rsidR="00BB43C9" w:rsidRPr="00BB43C9" w:rsidRDefault="00BB43C9" w:rsidP="00BB43C9">
      <w:pPr>
        <w:widowControl w:val="0"/>
        <w:autoSpaceDE w:val="0"/>
        <w:autoSpaceDN w:val="0"/>
        <w:spacing w:after="0" w:line="240" w:lineRule="auto"/>
        <w:rPr>
          <w:rFonts w:ascii="Times New Roman" w:eastAsia="Times New Roman" w:hAnsi="Times New Roman" w:cs="Times New Roman"/>
          <w:sz w:val="26"/>
          <w:szCs w:val="26"/>
        </w:rPr>
      </w:pPr>
      <w:r w:rsidRPr="750645EA">
        <w:rPr>
          <w:rFonts w:ascii="Times New Roman" w:eastAsia="Times New Roman" w:hAnsi="Times New Roman" w:cs="Times New Roman"/>
          <w:sz w:val="26"/>
          <w:szCs w:val="26"/>
        </w:rPr>
        <w:t>Oregon House Bill 2021 established the following clean energy targets: (a) to reduce greenhouse gas emissions associated with electricity to 80% below baseline emissions levels by 2030, (b) 90% below baseline emissions levels by 2035, and (c) 100% below baseline emissions levels by 2040.</w:t>
      </w:r>
      <w:commentRangeEnd w:id="12"/>
      <w:r>
        <w:rPr>
          <w:rStyle w:val="CommentReference"/>
        </w:rPr>
        <w:commentReference w:id="12"/>
      </w:r>
      <w:r w:rsidRPr="750645EA">
        <w:rPr>
          <w:rFonts w:ascii="Times New Roman" w:eastAsia="Times New Roman" w:hAnsi="Times New Roman" w:cs="Times New Roman"/>
          <w:sz w:val="26"/>
          <w:szCs w:val="26"/>
        </w:rPr>
        <w:t xml:space="preserve"> </w:t>
      </w:r>
    </w:p>
    <w:p w14:paraId="2C23A915" w14:textId="77777777" w:rsidR="00BB43C9" w:rsidRPr="002B28F1" w:rsidRDefault="00BB43C9" w:rsidP="00472688">
      <w:pPr>
        <w:widowControl w:val="0"/>
        <w:autoSpaceDE w:val="0"/>
        <w:autoSpaceDN w:val="0"/>
        <w:spacing w:after="0" w:line="240" w:lineRule="auto"/>
        <w:rPr>
          <w:rFonts w:ascii="Times New Roman" w:eastAsia="Times New Roman" w:hAnsi="Times New Roman" w:cs="Times New Roman"/>
          <w:sz w:val="26"/>
          <w:szCs w:val="24"/>
        </w:rPr>
      </w:pPr>
    </w:p>
    <w:p w14:paraId="775D3012" w14:textId="77777777" w:rsidR="00472688" w:rsidRPr="002B28F1" w:rsidRDefault="00472688" w:rsidP="00472688">
      <w:pPr>
        <w:widowControl w:val="0"/>
        <w:autoSpaceDE w:val="0"/>
        <w:autoSpaceDN w:val="0"/>
        <w:spacing w:before="10" w:after="0" w:line="240" w:lineRule="auto"/>
        <w:rPr>
          <w:rFonts w:ascii="Times New Roman" w:eastAsia="Times New Roman" w:hAnsi="Times New Roman" w:cs="Times New Roman"/>
          <w:szCs w:val="24"/>
        </w:rPr>
      </w:pPr>
    </w:p>
    <w:p w14:paraId="4D0A0BE3" w14:textId="77777777" w:rsidR="00472688" w:rsidRPr="002B28F1" w:rsidRDefault="00472688" w:rsidP="00472688">
      <w:pPr>
        <w:widowControl w:val="0"/>
        <w:autoSpaceDE w:val="0"/>
        <w:autoSpaceDN w:val="0"/>
        <w:spacing w:after="0" w:line="247" w:lineRule="auto"/>
        <w:ind w:left="120" w:right="303"/>
        <w:rPr>
          <w:rFonts w:ascii="Times New Roman" w:eastAsia="Times New Roman" w:hAnsi="Times New Roman" w:cs="Times New Roman"/>
          <w:i/>
          <w:sz w:val="24"/>
        </w:rPr>
      </w:pPr>
      <w:r w:rsidRPr="002B28F1">
        <w:rPr>
          <w:rFonts w:ascii="Times New Roman" w:eastAsia="Times New Roman" w:hAnsi="Times New Roman" w:cs="Times New Roman"/>
          <w:i/>
          <w:sz w:val="24"/>
        </w:rPr>
        <w:t xml:space="preserve">[NOTE: In approving these plan policies for submittal to the Land Conservation and Development Commission in </w:t>
      </w:r>
      <w:proofErr w:type="gramStart"/>
      <w:r w:rsidRPr="002B28F1">
        <w:rPr>
          <w:rFonts w:ascii="Times New Roman" w:eastAsia="Times New Roman" w:hAnsi="Times New Roman" w:cs="Times New Roman"/>
          <w:i/>
          <w:sz w:val="24"/>
        </w:rPr>
        <w:t>January,</w:t>
      </w:r>
      <w:proofErr w:type="gramEnd"/>
      <w:r w:rsidRPr="002B28F1">
        <w:rPr>
          <w:rFonts w:ascii="Times New Roman" w:eastAsia="Times New Roman" w:hAnsi="Times New Roman" w:cs="Times New Roman"/>
          <w:i/>
          <w:sz w:val="24"/>
        </w:rPr>
        <w:t xml:space="preserve"> 2000, the Ocean Policy Advisory Council approved the addition of explanatory background text, maps, and illustrations prior to publication of the amended plan. This background material will in no way affect the mandatory policies of this section.]</w:t>
      </w:r>
    </w:p>
    <w:p w14:paraId="1576EC4B" w14:textId="77777777" w:rsidR="00472688" w:rsidRPr="0004437B" w:rsidRDefault="00472688" w:rsidP="00472688">
      <w:pPr>
        <w:widowControl w:val="0"/>
        <w:autoSpaceDE w:val="0"/>
        <w:autoSpaceDN w:val="0"/>
        <w:spacing w:after="0" w:line="247" w:lineRule="auto"/>
        <w:ind w:left="120" w:right="100"/>
        <w:rPr>
          <w:rFonts w:ascii="Arial" w:eastAsia="Times New Roman" w:hAnsi="Arial" w:cs="Arial"/>
          <w:sz w:val="24"/>
          <w:szCs w:val="24"/>
        </w:rPr>
      </w:pPr>
    </w:p>
    <w:p w14:paraId="3E1EE1F7" w14:textId="0441D14F" w:rsidR="00BB43C9" w:rsidRPr="00BB43C9" w:rsidRDefault="00472688" w:rsidP="00FC7909">
      <w:pPr>
        <w:keepNext/>
        <w:keepLines/>
        <w:numPr>
          <w:ilvl w:val="1"/>
          <w:numId w:val="2"/>
        </w:numPr>
        <w:spacing w:before="40" w:after="0"/>
        <w:outlineLvl w:val="1"/>
        <w:rPr>
          <w:rFonts w:ascii="Arial" w:eastAsia="Times New Roman" w:hAnsi="Arial" w:cs="Arial"/>
          <w:b/>
          <w:bCs/>
          <w:sz w:val="24"/>
          <w:szCs w:val="24"/>
        </w:rPr>
      </w:pPr>
      <w:r w:rsidRPr="0004437B">
        <w:rPr>
          <w:rFonts w:ascii="Arial" w:eastAsia="Times New Roman" w:hAnsi="Arial" w:cs="Arial"/>
          <w:b/>
          <w:bCs/>
          <w:sz w:val="24"/>
          <w:szCs w:val="24"/>
        </w:rPr>
        <w:t>Undersea Cable Systems Developme</w:t>
      </w:r>
      <w:r w:rsidR="00FC7909">
        <w:rPr>
          <w:rFonts w:ascii="Arial" w:eastAsia="Times New Roman" w:hAnsi="Arial" w:cs="Arial"/>
          <w:b/>
          <w:bCs/>
          <w:sz w:val="24"/>
          <w:szCs w:val="24"/>
        </w:rPr>
        <w:t>nt</w:t>
      </w:r>
    </w:p>
    <w:p w14:paraId="41CF9420" w14:textId="77777777" w:rsidR="00BB43C9" w:rsidRPr="00BB43C9" w:rsidRDefault="00BB43C9" w:rsidP="00BB43C9">
      <w:pPr>
        <w:widowControl w:val="0"/>
        <w:autoSpaceDE w:val="0"/>
        <w:autoSpaceDN w:val="0"/>
        <w:spacing w:after="0" w:line="247" w:lineRule="auto"/>
        <w:ind w:left="720" w:right="100"/>
        <w:contextualSpacing/>
        <w:rPr>
          <w:rFonts w:ascii="Arial" w:eastAsia="Times New Roman" w:hAnsi="Arial" w:cs="Arial"/>
          <w:sz w:val="24"/>
          <w:szCs w:val="24"/>
        </w:rPr>
      </w:pPr>
    </w:p>
    <w:p w14:paraId="683920E8" w14:textId="77777777" w:rsidR="00BB43C9" w:rsidRPr="00BB43C9" w:rsidRDefault="00BB43C9" w:rsidP="00BB43C9">
      <w:pPr>
        <w:widowControl w:val="0"/>
        <w:autoSpaceDE w:val="0"/>
        <w:autoSpaceDN w:val="0"/>
        <w:spacing w:after="0" w:line="247" w:lineRule="auto"/>
        <w:ind w:left="720" w:right="100"/>
        <w:contextualSpacing/>
        <w:rPr>
          <w:rFonts w:ascii="Arial" w:eastAsia="Times New Roman" w:hAnsi="Arial" w:cs="Arial"/>
          <w:sz w:val="24"/>
          <w:szCs w:val="24"/>
        </w:rPr>
      </w:pPr>
      <w:r w:rsidRPr="00BB43C9">
        <w:rPr>
          <w:rFonts w:ascii="Arial" w:eastAsia="Times New Roman" w:hAnsi="Arial" w:cs="Arial"/>
          <w:sz w:val="24"/>
          <w:szCs w:val="24"/>
        </w:rPr>
        <w:t xml:space="preserve">The reason undersea cables, specifically fiber optic cables, have been installed on the seabed is that a physical point-to-point connection is the quickest way to transmit data, whether it be voice, video or other forms of digital data. Compared to satellite technology, which came much later than the first advent of an undersea cable, fiber optic cables have lower latency in transmitting data and can do so at much higher capacities than satellites. These days, undersea fiber optic cables are being developed to transmit data at tens of terabits per second per fiber contained within the cable. New cables are deployed each year, and </w:t>
      </w:r>
      <w:r w:rsidRPr="00BB43C9">
        <w:rPr>
          <w:rFonts w:ascii="Arial" w:eastAsia="Times New Roman" w:hAnsi="Arial" w:cs="Arial"/>
          <w:sz w:val="24"/>
          <w:szCs w:val="24"/>
        </w:rPr>
        <w:lastRenderedPageBreak/>
        <w:t>these projects are barely keeping up with the global demand for broadband that has been realized with the use of social media, video streaming, video conferencing, and personal and enterprise cloud services, as well as the growth and use of data centers and data center-to-data center communications/data transfer. The demand for broadband, international connectivity, as well as overall network redundancy is driving the undersea fiber optic cable market and will continue to do so into the future.</w:t>
      </w:r>
    </w:p>
    <w:p w14:paraId="61E9EBF3" w14:textId="77777777" w:rsidR="006E053A" w:rsidRDefault="006E053A" w:rsidP="00BB43C9">
      <w:pPr>
        <w:widowControl w:val="0"/>
        <w:autoSpaceDE w:val="0"/>
        <w:autoSpaceDN w:val="0"/>
        <w:spacing w:after="0" w:line="247" w:lineRule="auto"/>
        <w:ind w:left="720" w:right="100"/>
        <w:contextualSpacing/>
        <w:rPr>
          <w:rFonts w:ascii="Arial" w:eastAsia="Times New Roman" w:hAnsi="Arial" w:cs="Arial"/>
          <w:sz w:val="24"/>
          <w:szCs w:val="24"/>
        </w:rPr>
      </w:pPr>
    </w:p>
    <w:p w14:paraId="72B05F03" w14:textId="7CC9B9CD" w:rsidR="00BB43C9" w:rsidRPr="00BB43C9" w:rsidRDefault="00BB43C9" w:rsidP="00BB43C9">
      <w:pPr>
        <w:widowControl w:val="0"/>
        <w:autoSpaceDE w:val="0"/>
        <w:autoSpaceDN w:val="0"/>
        <w:spacing w:after="0" w:line="247" w:lineRule="auto"/>
        <w:ind w:left="720" w:right="100"/>
        <w:contextualSpacing/>
        <w:rPr>
          <w:rFonts w:ascii="Arial" w:eastAsia="Times New Roman" w:hAnsi="Arial" w:cs="Arial"/>
          <w:sz w:val="24"/>
          <w:szCs w:val="24"/>
        </w:rPr>
      </w:pPr>
      <w:r w:rsidRPr="00BB43C9">
        <w:rPr>
          <w:rFonts w:ascii="Arial" w:eastAsia="Times New Roman" w:hAnsi="Arial" w:cs="Arial"/>
          <w:sz w:val="24"/>
          <w:szCs w:val="24"/>
        </w:rPr>
        <w:t xml:space="preserve">As of 2022, there are approximately 530 active and planned undersea fiber optic cable systems (Figure 1). From this total, approximately 80-85 cables land in the United States on both the east and west coasts. Specific to Oregon, 13 submarine fiber optic cable segments land in the state at approximately 6-7 landing locations (Figure 2). Several new cable systems are also planned to land at existing and new cable landings, including submarine power cables. </w:t>
      </w:r>
    </w:p>
    <w:p w14:paraId="7339E428" w14:textId="77777777" w:rsidR="00BB43C9" w:rsidRPr="00BB43C9" w:rsidRDefault="00BB43C9" w:rsidP="00BB43C9">
      <w:pPr>
        <w:widowControl w:val="0"/>
        <w:autoSpaceDE w:val="0"/>
        <w:autoSpaceDN w:val="0"/>
        <w:spacing w:after="0" w:line="247" w:lineRule="auto"/>
        <w:ind w:left="720" w:right="100"/>
        <w:contextualSpacing/>
        <w:rPr>
          <w:rFonts w:ascii="Arial" w:eastAsia="Times New Roman" w:hAnsi="Arial" w:cs="Arial"/>
          <w:sz w:val="24"/>
          <w:szCs w:val="24"/>
        </w:rPr>
      </w:pPr>
      <w:r w:rsidRPr="00BB43C9">
        <w:rPr>
          <w:rFonts w:ascii="Arial" w:eastAsia="Times New Roman" w:hAnsi="Arial" w:cs="Arial"/>
          <w:noProof/>
          <w:sz w:val="24"/>
          <w:szCs w:val="24"/>
        </w:rPr>
        <w:drawing>
          <wp:inline distT="0" distB="0" distL="0" distR="0" wp14:anchorId="232346FF" wp14:editId="1B677184">
            <wp:extent cx="5200650" cy="301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0650" cy="3016250"/>
                    </a:xfrm>
                    <a:prstGeom prst="rect">
                      <a:avLst/>
                    </a:prstGeom>
                    <a:noFill/>
                    <a:ln>
                      <a:noFill/>
                    </a:ln>
                  </pic:spPr>
                </pic:pic>
              </a:graphicData>
            </a:graphic>
          </wp:inline>
        </w:drawing>
      </w:r>
    </w:p>
    <w:p w14:paraId="0EF2CC4B" w14:textId="77777777" w:rsidR="00BB43C9" w:rsidRPr="00BB43C9" w:rsidRDefault="00BB43C9" w:rsidP="00BB43C9">
      <w:pPr>
        <w:widowControl w:val="0"/>
        <w:autoSpaceDE w:val="0"/>
        <w:autoSpaceDN w:val="0"/>
        <w:spacing w:after="0" w:line="247" w:lineRule="auto"/>
        <w:ind w:left="720" w:right="100"/>
        <w:contextualSpacing/>
        <w:rPr>
          <w:rFonts w:ascii="Arial" w:eastAsia="Times New Roman" w:hAnsi="Arial" w:cs="Arial"/>
          <w:sz w:val="24"/>
          <w:szCs w:val="24"/>
        </w:rPr>
      </w:pPr>
      <w:r w:rsidRPr="00BB43C9">
        <w:rPr>
          <w:rFonts w:ascii="Arial" w:eastAsia="Times New Roman" w:hAnsi="Arial" w:cs="Arial"/>
          <w:sz w:val="24"/>
          <w:szCs w:val="24"/>
        </w:rPr>
        <w:t xml:space="preserve">Figure 1: Global Map of In-Service Undersea Fiber Optic Cable Systems, </w:t>
      </w:r>
    </w:p>
    <w:p w14:paraId="1394132B" w14:textId="77777777" w:rsidR="00BB43C9" w:rsidRPr="00BB43C9" w:rsidRDefault="00BB43C9" w:rsidP="00BB43C9">
      <w:pPr>
        <w:widowControl w:val="0"/>
        <w:autoSpaceDE w:val="0"/>
        <w:autoSpaceDN w:val="0"/>
        <w:spacing w:after="0" w:line="247" w:lineRule="auto"/>
        <w:ind w:left="720" w:right="100"/>
        <w:contextualSpacing/>
        <w:rPr>
          <w:rFonts w:ascii="Arial" w:eastAsia="Times New Roman" w:hAnsi="Arial" w:cs="Arial"/>
          <w:sz w:val="24"/>
          <w:szCs w:val="24"/>
        </w:rPr>
      </w:pPr>
      <w:r w:rsidRPr="00BB43C9">
        <w:rPr>
          <w:rFonts w:ascii="Arial" w:eastAsia="Times New Roman" w:hAnsi="Arial" w:cs="Arial"/>
          <w:sz w:val="24"/>
          <w:szCs w:val="24"/>
        </w:rPr>
        <w:t xml:space="preserve">Source: </w:t>
      </w:r>
      <w:proofErr w:type="spellStart"/>
      <w:r w:rsidRPr="00BB43C9">
        <w:rPr>
          <w:rFonts w:ascii="Arial" w:eastAsia="Times New Roman" w:hAnsi="Arial" w:cs="Arial"/>
          <w:sz w:val="24"/>
          <w:szCs w:val="24"/>
        </w:rPr>
        <w:t>Telegeography</w:t>
      </w:r>
      <w:proofErr w:type="spellEnd"/>
      <w:r w:rsidRPr="00BB43C9">
        <w:rPr>
          <w:rFonts w:ascii="Arial" w:eastAsia="Times New Roman" w:hAnsi="Arial" w:cs="Arial"/>
          <w:sz w:val="24"/>
          <w:szCs w:val="24"/>
        </w:rPr>
        <w:t xml:space="preserve">, Submarine Cable Map, 2022, </w:t>
      </w:r>
      <w:hyperlink r:id="rId13" w:history="1">
        <w:r w:rsidRPr="00BB43C9">
          <w:rPr>
            <w:rStyle w:val="Hyperlink"/>
            <w:rFonts w:ascii="Arial" w:eastAsia="Times New Roman" w:hAnsi="Arial" w:cs="Arial"/>
            <w:sz w:val="24"/>
            <w:szCs w:val="24"/>
          </w:rPr>
          <w:t>https://www.submarinecablemap.com</w:t>
        </w:r>
      </w:hyperlink>
    </w:p>
    <w:p w14:paraId="32B01BC2" w14:textId="77777777" w:rsidR="00BB43C9" w:rsidRPr="00BB43C9" w:rsidRDefault="00BB43C9" w:rsidP="00BB43C9">
      <w:pPr>
        <w:widowControl w:val="0"/>
        <w:autoSpaceDE w:val="0"/>
        <w:autoSpaceDN w:val="0"/>
        <w:spacing w:after="0" w:line="247" w:lineRule="auto"/>
        <w:ind w:left="720" w:right="100"/>
        <w:contextualSpacing/>
        <w:rPr>
          <w:rFonts w:ascii="Arial" w:eastAsia="Times New Roman" w:hAnsi="Arial" w:cs="Arial"/>
          <w:sz w:val="24"/>
          <w:szCs w:val="24"/>
        </w:rPr>
      </w:pPr>
    </w:p>
    <w:p w14:paraId="2925B1BA" w14:textId="77777777" w:rsidR="00BB43C9" w:rsidRPr="00BB43C9" w:rsidRDefault="00BB43C9" w:rsidP="00BB43C9">
      <w:pPr>
        <w:widowControl w:val="0"/>
        <w:autoSpaceDE w:val="0"/>
        <w:autoSpaceDN w:val="0"/>
        <w:spacing w:after="0" w:line="247" w:lineRule="auto"/>
        <w:ind w:left="720" w:right="100"/>
        <w:contextualSpacing/>
        <w:rPr>
          <w:rFonts w:ascii="Arial" w:eastAsia="Times New Roman" w:hAnsi="Arial" w:cs="Arial"/>
          <w:sz w:val="24"/>
          <w:szCs w:val="24"/>
        </w:rPr>
      </w:pPr>
      <w:bookmarkStart w:id="13" w:name="_bookmark1"/>
      <w:bookmarkEnd w:id="13"/>
      <w:r w:rsidRPr="00BB43C9">
        <w:rPr>
          <w:rFonts w:ascii="Arial" w:eastAsia="Times New Roman" w:hAnsi="Arial" w:cs="Arial"/>
          <w:noProof/>
          <w:sz w:val="24"/>
          <w:szCs w:val="24"/>
        </w:rPr>
        <w:lastRenderedPageBreak/>
        <w:drawing>
          <wp:inline distT="0" distB="0" distL="0" distR="0" wp14:anchorId="6A7A965D" wp14:editId="7BE75D93">
            <wp:extent cx="4004923" cy="259080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6255" cy="2591662"/>
                    </a:xfrm>
                    <a:prstGeom prst="rect">
                      <a:avLst/>
                    </a:prstGeom>
                    <a:noFill/>
                    <a:ln>
                      <a:noFill/>
                    </a:ln>
                  </pic:spPr>
                </pic:pic>
              </a:graphicData>
            </a:graphic>
          </wp:inline>
        </w:drawing>
      </w:r>
    </w:p>
    <w:p w14:paraId="261FF4A7" w14:textId="77777777" w:rsidR="00BB43C9" w:rsidRPr="00BB43C9" w:rsidRDefault="00BB43C9" w:rsidP="00BB43C9">
      <w:pPr>
        <w:widowControl w:val="0"/>
        <w:autoSpaceDE w:val="0"/>
        <w:autoSpaceDN w:val="0"/>
        <w:spacing w:after="0" w:line="247" w:lineRule="auto"/>
        <w:ind w:left="720" w:right="100"/>
        <w:contextualSpacing/>
        <w:rPr>
          <w:rFonts w:ascii="Arial" w:eastAsia="Times New Roman" w:hAnsi="Arial" w:cs="Arial"/>
          <w:sz w:val="24"/>
          <w:szCs w:val="24"/>
        </w:rPr>
      </w:pPr>
      <w:r w:rsidRPr="00BB43C9">
        <w:rPr>
          <w:rFonts w:ascii="Arial" w:eastAsia="Times New Roman" w:hAnsi="Arial" w:cs="Arial"/>
          <w:sz w:val="24"/>
          <w:szCs w:val="24"/>
        </w:rPr>
        <w:t xml:space="preserve">Figure 2: Map of In-Service Undersea Fiber Optic Cable Systems Landing in Oregon, Source: </w:t>
      </w:r>
      <w:proofErr w:type="spellStart"/>
      <w:r w:rsidRPr="00BB43C9">
        <w:rPr>
          <w:rFonts w:ascii="Arial" w:eastAsia="Times New Roman" w:hAnsi="Arial" w:cs="Arial"/>
          <w:sz w:val="24"/>
          <w:szCs w:val="24"/>
        </w:rPr>
        <w:t>Telegeography</w:t>
      </w:r>
      <w:proofErr w:type="spellEnd"/>
      <w:r w:rsidRPr="00BB43C9">
        <w:rPr>
          <w:rFonts w:ascii="Arial" w:eastAsia="Times New Roman" w:hAnsi="Arial" w:cs="Arial"/>
          <w:sz w:val="24"/>
          <w:szCs w:val="24"/>
        </w:rPr>
        <w:t xml:space="preserve">, Submarine Cable Map, 2023, </w:t>
      </w:r>
      <w:hyperlink r:id="rId15" w:history="1">
        <w:r w:rsidRPr="00BB43C9">
          <w:rPr>
            <w:rStyle w:val="Hyperlink"/>
            <w:rFonts w:ascii="Arial" w:eastAsia="Times New Roman" w:hAnsi="Arial" w:cs="Arial"/>
            <w:sz w:val="24"/>
            <w:szCs w:val="24"/>
          </w:rPr>
          <w:t>https://www.submarinecablemap.com</w:t>
        </w:r>
      </w:hyperlink>
      <w:r w:rsidRPr="00BB43C9">
        <w:rPr>
          <w:rFonts w:ascii="Arial" w:eastAsia="Times New Roman" w:hAnsi="Arial" w:cs="Arial"/>
          <w:sz w:val="24"/>
          <w:szCs w:val="24"/>
        </w:rPr>
        <w:t xml:space="preserve"> </w:t>
      </w:r>
    </w:p>
    <w:p w14:paraId="32F97A78" w14:textId="77777777" w:rsidR="00BB43C9" w:rsidRPr="00BB43C9" w:rsidRDefault="00BB43C9" w:rsidP="00BB43C9">
      <w:pPr>
        <w:widowControl w:val="0"/>
        <w:autoSpaceDE w:val="0"/>
        <w:autoSpaceDN w:val="0"/>
        <w:spacing w:after="0" w:line="247" w:lineRule="auto"/>
        <w:ind w:left="720" w:right="100"/>
        <w:contextualSpacing/>
        <w:rPr>
          <w:rFonts w:ascii="Arial" w:eastAsia="Times New Roman" w:hAnsi="Arial" w:cs="Arial"/>
          <w:sz w:val="24"/>
          <w:szCs w:val="24"/>
        </w:rPr>
      </w:pPr>
      <w:r w:rsidRPr="00BB43C9">
        <w:rPr>
          <w:rFonts w:ascii="Arial" w:eastAsia="Times New Roman" w:hAnsi="Arial" w:cs="Arial"/>
          <w:sz w:val="24"/>
          <w:szCs w:val="24"/>
        </w:rPr>
        <w:t>[Figures above and below should be adjusted to better quality and can go to Appendixes as an option]</w:t>
      </w:r>
    </w:p>
    <w:p w14:paraId="27DC123B" w14:textId="77777777" w:rsidR="00BB43C9" w:rsidRPr="00BB43C9" w:rsidRDefault="00BB43C9" w:rsidP="00BB43C9">
      <w:pPr>
        <w:widowControl w:val="0"/>
        <w:autoSpaceDE w:val="0"/>
        <w:autoSpaceDN w:val="0"/>
        <w:spacing w:after="0" w:line="247" w:lineRule="auto"/>
        <w:ind w:left="720" w:right="100"/>
        <w:contextualSpacing/>
        <w:rPr>
          <w:rFonts w:ascii="Arial" w:eastAsia="Times New Roman" w:hAnsi="Arial" w:cs="Arial"/>
          <w:sz w:val="24"/>
          <w:szCs w:val="24"/>
        </w:rPr>
      </w:pPr>
    </w:p>
    <w:p w14:paraId="40B42398" w14:textId="77777777" w:rsidR="00BB43C9" w:rsidRPr="00BB43C9" w:rsidRDefault="00BB43C9" w:rsidP="00BB43C9">
      <w:pPr>
        <w:widowControl w:val="0"/>
        <w:autoSpaceDE w:val="0"/>
        <w:autoSpaceDN w:val="0"/>
        <w:spacing w:after="0" w:line="247" w:lineRule="auto"/>
        <w:ind w:left="720" w:right="100"/>
        <w:contextualSpacing/>
        <w:rPr>
          <w:rFonts w:ascii="Arial" w:eastAsia="Times New Roman" w:hAnsi="Arial" w:cs="Arial"/>
          <w:sz w:val="24"/>
          <w:szCs w:val="24"/>
        </w:rPr>
      </w:pPr>
      <w:r w:rsidRPr="00BB43C9">
        <w:rPr>
          <w:rFonts w:ascii="Arial" w:eastAsia="Times New Roman" w:hAnsi="Arial" w:cs="Arial"/>
          <w:sz w:val="24"/>
          <w:szCs w:val="24"/>
        </w:rPr>
        <w:t>Undersea fiber optic cable systems are designed for a twenty-five (25) year design life though some systems are operated longer. Often a cable is decommissioned either because the cost of ownership and maintenance no longer makes sense for the service the cable provides, or because the cable exceeds its ability to be further upgraded with modern transmission equipment, or the cable route or network path is replaced with a new cable, or a combination of these factors.</w:t>
      </w:r>
    </w:p>
    <w:p w14:paraId="59C666F8" w14:textId="77777777" w:rsidR="00BB43C9" w:rsidRPr="00BB43C9" w:rsidRDefault="00BB43C9" w:rsidP="00BB43C9">
      <w:pPr>
        <w:widowControl w:val="0"/>
        <w:autoSpaceDE w:val="0"/>
        <w:autoSpaceDN w:val="0"/>
        <w:spacing w:after="0" w:line="247" w:lineRule="auto"/>
        <w:ind w:left="720" w:right="100"/>
        <w:contextualSpacing/>
        <w:rPr>
          <w:rFonts w:ascii="Arial" w:eastAsia="Times New Roman" w:hAnsi="Arial" w:cs="Arial"/>
          <w:sz w:val="24"/>
          <w:szCs w:val="24"/>
        </w:rPr>
      </w:pPr>
      <w:r w:rsidRPr="00BB43C9">
        <w:rPr>
          <w:rFonts w:ascii="Arial" w:eastAsia="Times New Roman" w:hAnsi="Arial" w:cs="Arial"/>
          <w:sz w:val="24"/>
          <w:szCs w:val="24"/>
        </w:rPr>
        <w:t>A cable system that exceeds the distance of approximately 250 – 500 km (155 – 310 miles) is required to have repeaters spaced along the cable at intervals of roughly 70 – 120 km (43.5 – 74.5 miles) to amplify the signal so that data traffic can continue to be transmitted along the cable for its entire length. As a result of these repeaters, as well as other submerged cable bodies such as branching units, these cable systems are powered with power feed equipment housed on land at each end of the cable system. Figure 3 below illustrates the end-to-end design of a cable system.</w:t>
      </w:r>
    </w:p>
    <w:p w14:paraId="2B690F63" w14:textId="77777777" w:rsidR="00BB43C9" w:rsidRPr="00BB43C9" w:rsidRDefault="00BB43C9" w:rsidP="00BB43C9">
      <w:pPr>
        <w:widowControl w:val="0"/>
        <w:autoSpaceDE w:val="0"/>
        <w:autoSpaceDN w:val="0"/>
        <w:spacing w:after="0" w:line="247" w:lineRule="auto"/>
        <w:ind w:left="720" w:right="100"/>
        <w:contextualSpacing/>
        <w:rPr>
          <w:rFonts w:ascii="Arial" w:eastAsia="Times New Roman" w:hAnsi="Arial" w:cs="Arial"/>
          <w:sz w:val="24"/>
          <w:szCs w:val="24"/>
        </w:rPr>
      </w:pPr>
      <w:r w:rsidRPr="00BB43C9">
        <w:rPr>
          <w:rFonts w:ascii="Arial" w:eastAsia="Times New Roman" w:hAnsi="Arial" w:cs="Arial"/>
          <w:noProof/>
          <w:sz w:val="24"/>
          <w:szCs w:val="24"/>
        </w:rPr>
        <w:lastRenderedPageBreak/>
        <w:drawing>
          <wp:inline distT="0" distB="0" distL="0" distR="0" wp14:anchorId="75FDD0E7" wp14:editId="25441B8A">
            <wp:extent cx="5175250" cy="3067050"/>
            <wp:effectExtent l="0" t="0" r="635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5250" cy="3067050"/>
                    </a:xfrm>
                    <a:prstGeom prst="rect">
                      <a:avLst/>
                    </a:prstGeom>
                    <a:noFill/>
                    <a:ln>
                      <a:noFill/>
                    </a:ln>
                  </pic:spPr>
                </pic:pic>
              </a:graphicData>
            </a:graphic>
          </wp:inline>
        </w:drawing>
      </w:r>
    </w:p>
    <w:p w14:paraId="788013E4" w14:textId="77777777" w:rsidR="00BB43C9" w:rsidRPr="00BB43C9" w:rsidRDefault="00BB43C9" w:rsidP="00BB43C9">
      <w:pPr>
        <w:widowControl w:val="0"/>
        <w:autoSpaceDE w:val="0"/>
        <w:autoSpaceDN w:val="0"/>
        <w:spacing w:after="0" w:line="247" w:lineRule="auto"/>
        <w:ind w:left="720" w:right="100"/>
        <w:contextualSpacing/>
        <w:rPr>
          <w:rFonts w:ascii="Arial" w:eastAsia="Times New Roman" w:hAnsi="Arial" w:cs="Arial"/>
          <w:sz w:val="24"/>
          <w:szCs w:val="24"/>
        </w:rPr>
      </w:pPr>
      <w:r w:rsidRPr="00BB43C9">
        <w:rPr>
          <w:rFonts w:ascii="Arial" w:eastAsia="Times New Roman" w:hAnsi="Arial" w:cs="Arial"/>
          <w:sz w:val="24"/>
          <w:szCs w:val="24"/>
        </w:rPr>
        <w:t xml:space="preserve">Figure 4: Illustration of an Undersea Fiber Optic Cable System </w:t>
      </w:r>
    </w:p>
    <w:p w14:paraId="6488043E" w14:textId="77777777" w:rsidR="00BB43C9" w:rsidRPr="00BB43C9" w:rsidRDefault="00BB43C9" w:rsidP="00BB43C9">
      <w:pPr>
        <w:widowControl w:val="0"/>
        <w:autoSpaceDE w:val="0"/>
        <w:autoSpaceDN w:val="0"/>
        <w:spacing w:after="0" w:line="247" w:lineRule="auto"/>
        <w:ind w:left="720" w:right="100"/>
        <w:contextualSpacing/>
        <w:rPr>
          <w:rFonts w:ascii="Arial" w:eastAsia="Times New Roman" w:hAnsi="Arial" w:cs="Arial"/>
          <w:sz w:val="24"/>
          <w:szCs w:val="24"/>
        </w:rPr>
      </w:pPr>
      <w:r w:rsidRPr="00BB43C9">
        <w:rPr>
          <w:rFonts w:ascii="Arial" w:eastAsia="Times New Roman" w:hAnsi="Arial" w:cs="Arial"/>
          <w:sz w:val="24"/>
          <w:szCs w:val="24"/>
        </w:rPr>
        <w:t xml:space="preserve">Source: Congressional Research Service (CRS), </w:t>
      </w:r>
      <w:hyperlink r:id="rId17" w:history="1">
        <w:r w:rsidRPr="00BB43C9">
          <w:rPr>
            <w:rStyle w:val="Hyperlink"/>
            <w:rFonts w:ascii="Arial" w:eastAsia="Times New Roman" w:hAnsi="Arial" w:cs="Arial"/>
            <w:sz w:val="24"/>
            <w:szCs w:val="24"/>
          </w:rPr>
          <w:t>https://crsreports.congress.gov/product/pdf/R/R47237</w:t>
        </w:r>
      </w:hyperlink>
      <w:r w:rsidRPr="00BB43C9">
        <w:rPr>
          <w:rFonts w:ascii="Arial" w:eastAsia="Times New Roman" w:hAnsi="Arial" w:cs="Arial"/>
          <w:sz w:val="24"/>
          <w:szCs w:val="24"/>
        </w:rPr>
        <w:t xml:space="preserve"> </w:t>
      </w:r>
    </w:p>
    <w:p w14:paraId="5117A673" w14:textId="77777777" w:rsidR="00BB43C9" w:rsidRPr="00BB43C9" w:rsidRDefault="00BB43C9" w:rsidP="00BB43C9">
      <w:pPr>
        <w:widowControl w:val="0"/>
        <w:autoSpaceDE w:val="0"/>
        <w:autoSpaceDN w:val="0"/>
        <w:spacing w:after="0" w:line="247" w:lineRule="auto"/>
        <w:ind w:left="720" w:right="100"/>
        <w:contextualSpacing/>
        <w:rPr>
          <w:rFonts w:ascii="Arial" w:eastAsia="Times New Roman" w:hAnsi="Arial" w:cs="Arial"/>
          <w:sz w:val="24"/>
          <w:szCs w:val="24"/>
        </w:rPr>
      </w:pPr>
    </w:p>
    <w:p w14:paraId="13596126" w14:textId="77777777" w:rsidR="00BB43C9" w:rsidRPr="00BB43C9" w:rsidRDefault="00BB43C9" w:rsidP="00BB43C9">
      <w:pPr>
        <w:widowControl w:val="0"/>
        <w:autoSpaceDE w:val="0"/>
        <w:autoSpaceDN w:val="0"/>
        <w:spacing w:after="0" w:line="247" w:lineRule="auto"/>
        <w:ind w:left="720" w:right="100"/>
        <w:contextualSpacing/>
        <w:rPr>
          <w:rFonts w:ascii="Arial" w:eastAsia="Times New Roman" w:hAnsi="Arial" w:cs="Arial"/>
          <w:sz w:val="24"/>
          <w:szCs w:val="24"/>
        </w:rPr>
      </w:pPr>
      <w:r w:rsidRPr="00BB43C9">
        <w:rPr>
          <w:rFonts w:ascii="Arial" w:eastAsia="Times New Roman" w:hAnsi="Arial" w:cs="Arial"/>
          <w:sz w:val="24"/>
          <w:szCs w:val="24"/>
        </w:rPr>
        <w:t xml:space="preserve">Undersea fiber optic cable systems get damaged each year. The primary damage cause is bottom contact fishing and vessel anchors with over 70% of fiber optic cable damages resulting from these occurrences globally. As a result, protecting undersea cables has always been a priority for the cable industry. A consistent theme in industry best practices revolves around the protection of digital and power infrastructure assets both onshore and offshore and drives the placement, installation methods, as well as operations and maintenance of undersea cables. In addition, undersea cable systems are considered vulnerable </w:t>
      </w:r>
      <w:commentRangeStart w:id="14"/>
      <w:r w:rsidRPr="00BB43C9">
        <w:rPr>
          <w:rFonts w:ascii="Arial" w:eastAsia="Times New Roman" w:hAnsi="Arial" w:cs="Arial"/>
          <w:sz w:val="24"/>
          <w:szCs w:val="24"/>
        </w:rPr>
        <w:t>critical infrastructure.</w:t>
      </w:r>
      <w:commentRangeEnd w:id="14"/>
      <w:r>
        <w:rPr>
          <w:rStyle w:val="CommentReference"/>
        </w:rPr>
        <w:commentReference w:id="14"/>
      </w:r>
      <w:r w:rsidRPr="00BB43C9">
        <w:rPr>
          <w:rFonts w:ascii="Arial" w:eastAsia="Times New Roman" w:hAnsi="Arial" w:cs="Arial"/>
          <w:sz w:val="24"/>
          <w:szCs w:val="24"/>
        </w:rPr>
        <w:t xml:space="preserve"> </w:t>
      </w:r>
    </w:p>
    <w:p w14:paraId="66F09A56" w14:textId="77777777" w:rsidR="00BB43C9" w:rsidRPr="00BB43C9" w:rsidRDefault="00BB43C9" w:rsidP="00BB43C9">
      <w:pPr>
        <w:widowControl w:val="0"/>
        <w:autoSpaceDE w:val="0"/>
        <w:autoSpaceDN w:val="0"/>
        <w:spacing w:after="0" w:line="247" w:lineRule="auto"/>
        <w:ind w:left="720" w:right="100"/>
        <w:contextualSpacing/>
        <w:rPr>
          <w:rFonts w:ascii="Arial" w:eastAsia="Times New Roman" w:hAnsi="Arial" w:cs="Arial"/>
          <w:sz w:val="24"/>
          <w:szCs w:val="24"/>
        </w:rPr>
      </w:pPr>
      <w:r w:rsidRPr="00BB43C9">
        <w:rPr>
          <w:rFonts w:ascii="Arial" w:eastAsia="Times New Roman" w:hAnsi="Arial" w:cs="Arial"/>
          <w:sz w:val="24"/>
          <w:szCs w:val="24"/>
        </w:rPr>
        <w:t xml:space="preserve">Thus, state agencies, such as the Department of State Lands, the Department of Fish and Wildlife, the Oregon Parks and Recreation Department, and the Department of Land Conservation and Development, need clear policies and standards for reviewing and approving the routing, installation, maintenance, and decommissioning of utilities on the seafloor of Oregon and adjacent federal waters as well as a coordinated permitting process between state agencies, local and tribal governments.  </w:t>
      </w:r>
    </w:p>
    <w:p w14:paraId="375DC38A" w14:textId="77777777" w:rsidR="00BB43C9" w:rsidRPr="00BB43C9" w:rsidRDefault="00BB43C9" w:rsidP="00BB43C9">
      <w:pPr>
        <w:widowControl w:val="0"/>
        <w:autoSpaceDE w:val="0"/>
        <w:autoSpaceDN w:val="0"/>
        <w:spacing w:after="0" w:line="247" w:lineRule="auto"/>
        <w:ind w:left="720" w:right="100"/>
        <w:contextualSpacing/>
        <w:rPr>
          <w:rFonts w:ascii="Arial" w:eastAsia="Times New Roman" w:hAnsi="Arial" w:cs="Arial"/>
          <w:sz w:val="24"/>
          <w:szCs w:val="24"/>
        </w:rPr>
      </w:pPr>
    </w:p>
    <w:p w14:paraId="49BB520E" w14:textId="77777777" w:rsidR="00472688" w:rsidRPr="0004437B" w:rsidRDefault="00472688" w:rsidP="00472688">
      <w:pPr>
        <w:widowControl w:val="0"/>
        <w:autoSpaceDE w:val="0"/>
        <w:autoSpaceDN w:val="0"/>
        <w:spacing w:after="0" w:line="247" w:lineRule="auto"/>
        <w:ind w:left="720" w:right="100"/>
        <w:contextualSpacing/>
        <w:rPr>
          <w:rFonts w:ascii="Arial" w:eastAsia="Times New Roman" w:hAnsi="Arial" w:cs="Arial"/>
          <w:sz w:val="24"/>
          <w:szCs w:val="24"/>
        </w:rPr>
      </w:pPr>
    </w:p>
    <w:p w14:paraId="3247CE4F" w14:textId="77777777" w:rsidR="00472688" w:rsidRPr="0004437B" w:rsidRDefault="00472688" w:rsidP="00472688">
      <w:pPr>
        <w:keepNext/>
        <w:keepLines/>
        <w:spacing w:before="40" w:after="0"/>
        <w:ind w:firstLine="360"/>
        <w:outlineLvl w:val="1"/>
        <w:rPr>
          <w:del w:id="15" w:author="CHATFIELD Marcus * DLCD" w:date="2023-03-09T23:32:00Z"/>
          <w:rFonts w:ascii="Arial" w:eastAsia="Times New Roman" w:hAnsi="Arial" w:cs="Arial"/>
          <w:b/>
          <w:bCs/>
          <w:sz w:val="24"/>
          <w:szCs w:val="24"/>
        </w:rPr>
      </w:pPr>
      <w:commentRangeStart w:id="16"/>
      <w:del w:id="17" w:author="CHATFIELD Marcus * DLCD" w:date="2023-03-09T23:32:00Z">
        <w:r w:rsidRPr="0004437B">
          <w:rPr>
            <w:rFonts w:ascii="Arial" w:eastAsia="Times New Roman" w:hAnsi="Arial" w:cs="Arial"/>
            <w:b/>
            <w:bCs/>
            <w:sz w:val="24"/>
            <w:szCs w:val="24"/>
          </w:rPr>
          <w:delText>2.3 Stakeholders Involvement</w:delText>
        </w:r>
      </w:del>
    </w:p>
    <w:p w14:paraId="07C283C5" w14:textId="77777777" w:rsidR="00472688" w:rsidRPr="0004437B" w:rsidRDefault="00472688" w:rsidP="00472688">
      <w:pPr>
        <w:widowControl w:val="0"/>
        <w:autoSpaceDE w:val="0"/>
        <w:autoSpaceDN w:val="0"/>
        <w:spacing w:after="0" w:line="247" w:lineRule="auto"/>
        <w:ind w:right="100"/>
        <w:rPr>
          <w:del w:id="18" w:author="CHATFIELD Marcus * DLCD" w:date="2023-03-09T23:32:00Z"/>
          <w:rFonts w:ascii="Arial" w:eastAsia="Times New Roman" w:hAnsi="Arial" w:cs="Arial"/>
          <w:sz w:val="16"/>
          <w:szCs w:val="16"/>
        </w:rPr>
      </w:pPr>
    </w:p>
    <w:p w14:paraId="44876B4D" w14:textId="77777777" w:rsidR="00BB43C9" w:rsidRDefault="00472688" w:rsidP="00472688">
      <w:pPr>
        <w:widowControl w:val="0"/>
        <w:autoSpaceDE w:val="0"/>
        <w:autoSpaceDN w:val="0"/>
        <w:spacing w:after="0" w:line="247" w:lineRule="auto"/>
        <w:ind w:right="100"/>
        <w:rPr>
          <w:del w:id="19" w:author="CHATFIELD Marcus * DLCD" w:date="2023-03-09T23:32:00Z"/>
          <w:rFonts w:ascii="Arial" w:eastAsia="Times New Roman" w:hAnsi="Arial" w:cs="Arial"/>
          <w:sz w:val="24"/>
          <w:szCs w:val="24"/>
        </w:rPr>
      </w:pPr>
      <w:del w:id="20" w:author="CHATFIELD Marcus * DLCD" w:date="2023-03-09T23:32:00Z">
        <w:r w:rsidRPr="0004437B">
          <w:rPr>
            <w:rFonts w:ascii="Arial" w:eastAsia="Times New Roman" w:hAnsi="Arial" w:cs="Arial"/>
            <w:sz w:val="24"/>
            <w:szCs w:val="24"/>
          </w:rPr>
          <w:delText xml:space="preserve">Identify all stakeholders involved and their roles: international, federal, and state agencies, local and tribal governments, non-government and private companies, cable operators/ telecommunication providers, industry groups, fishermen, consultants (relevant experts), educational/research institutes, and communities. </w:delText>
        </w:r>
      </w:del>
    </w:p>
    <w:p w14:paraId="4B468AB5" w14:textId="5FDF76C1" w:rsidR="00472688" w:rsidRPr="0004437B" w:rsidRDefault="00472688" w:rsidP="00676D5E">
      <w:pPr>
        <w:jc w:val="center"/>
        <w:rPr>
          <w:del w:id="21" w:author="CHATFIELD Marcus * DLCD" w:date="2023-03-09T23:32:00Z"/>
          <w:rFonts w:ascii="Arial" w:eastAsia="Times New Roman" w:hAnsi="Arial" w:cs="Arial"/>
          <w:sz w:val="24"/>
          <w:szCs w:val="24"/>
        </w:rPr>
      </w:pPr>
      <w:del w:id="22" w:author="CHATFIELD Marcus * DLCD" w:date="2023-03-09T23:32:00Z">
        <w:r w:rsidRPr="0004437B">
          <w:rPr>
            <w:rFonts w:ascii="Arial" w:eastAsia="Times New Roman" w:hAnsi="Arial" w:cs="Arial"/>
            <w:sz w:val="24"/>
            <w:szCs w:val="24"/>
          </w:rPr>
          <w:lastRenderedPageBreak/>
          <w:delText xml:space="preserve">  </w:delText>
        </w:r>
        <w:r w:rsidR="00BB43C9" w:rsidRPr="00BB43C9">
          <w:rPr>
            <w:rFonts w:ascii="Arial" w:eastAsia="Times New Roman" w:hAnsi="Arial" w:cs="Arial"/>
            <w:sz w:val="24"/>
            <w:szCs w:val="24"/>
            <w:highlight w:val="yellow"/>
          </w:rPr>
          <w:delText>[This Section should be discussed with the WG members if we want to highlight everything here or separate coordination and roles partially in the Policies Section and Communication and Cooperative mechanism Section]</w:delText>
        </w:r>
      </w:del>
      <w:commentRangeEnd w:id="16"/>
      <w:r>
        <w:rPr>
          <w:rStyle w:val="CommentReference"/>
        </w:rPr>
        <w:commentReference w:id="16"/>
      </w:r>
    </w:p>
    <w:p w14:paraId="6C442F39" w14:textId="77777777" w:rsidR="00472688" w:rsidRPr="0004437B" w:rsidRDefault="00472688" w:rsidP="00472688">
      <w:pPr>
        <w:keepNext/>
        <w:keepLines/>
        <w:numPr>
          <w:ilvl w:val="0"/>
          <w:numId w:val="2"/>
        </w:numPr>
        <w:spacing w:before="240" w:after="0"/>
        <w:outlineLvl w:val="0"/>
        <w:rPr>
          <w:rFonts w:ascii="Arial" w:eastAsia="Times New Roman" w:hAnsi="Arial" w:cs="Arial"/>
          <w:b/>
          <w:bCs/>
          <w:sz w:val="28"/>
          <w:szCs w:val="28"/>
        </w:rPr>
      </w:pPr>
      <w:r w:rsidRPr="0004437B">
        <w:rPr>
          <w:rFonts w:ascii="Arial" w:eastAsia="Times New Roman" w:hAnsi="Arial" w:cs="Arial"/>
          <w:b/>
          <w:bCs/>
          <w:sz w:val="28"/>
          <w:szCs w:val="28"/>
        </w:rPr>
        <w:t>Policies, Jurisdictions, and Resource Inventory</w:t>
      </w:r>
    </w:p>
    <w:p w14:paraId="0ED48603" w14:textId="77777777" w:rsidR="00472688" w:rsidRDefault="00472688" w:rsidP="00472688">
      <w:pPr>
        <w:widowControl w:val="0"/>
        <w:autoSpaceDE w:val="0"/>
        <w:autoSpaceDN w:val="0"/>
        <w:spacing w:after="0" w:line="247" w:lineRule="auto"/>
        <w:ind w:left="120" w:right="100"/>
        <w:rPr>
          <w:rFonts w:ascii="Arial" w:eastAsia="Times New Roman" w:hAnsi="Arial" w:cs="Arial"/>
          <w:sz w:val="24"/>
          <w:szCs w:val="24"/>
        </w:rPr>
      </w:pPr>
    </w:p>
    <w:p w14:paraId="10BA0301" w14:textId="4B11E53A" w:rsidR="00A156BB" w:rsidRPr="00A156BB" w:rsidRDefault="00A156BB" w:rsidP="00472688">
      <w:pPr>
        <w:widowControl w:val="0"/>
        <w:autoSpaceDE w:val="0"/>
        <w:autoSpaceDN w:val="0"/>
        <w:spacing w:after="0" w:line="247" w:lineRule="auto"/>
        <w:ind w:right="303"/>
        <w:rPr>
          <w:rFonts w:ascii="Calibri" w:eastAsia="Times New Roman" w:hAnsi="Calibri" w:cs="Calibri"/>
          <w:iCs/>
          <w:sz w:val="24"/>
          <w:szCs w:val="24"/>
        </w:rPr>
      </w:pPr>
      <w:r w:rsidRPr="00A156BB">
        <w:rPr>
          <w:rFonts w:ascii="Arial" w:eastAsia="Arial" w:hAnsi="Arial" w:cs="Arial"/>
          <w:iCs/>
          <w:sz w:val="24"/>
          <w:szCs w:val="24"/>
        </w:rPr>
        <w:t xml:space="preserve">The following policies and implementation requirements are mandatory. Decisions of state agencies with respect to approvals of permits, licenses, leases or other authorizations to construct, operate, maintain, or decommission any </w:t>
      </w:r>
      <w:r w:rsidRPr="002B28F1">
        <w:rPr>
          <w:rFonts w:ascii="Arial" w:eastAsia="Arial" w:hAnsi="Arial" w:cs="Arial"/>
          <w:iCs/>
          <w:sz w:val="24"/>
          <w:szCs w:val="24"/>
        </w:rPr>
        <w:t xml:space="preserve">utilities on the seafloor in </w:t>
      </w:r>
      <w:r w:rsidRPr="00A156BB">
        <w:rPr>
          <w:rFonts w:ascii="Arial" w:eastAsia="Arial" w:hAnsi="Arial" w:cs="Arial"/>
          <w:iCs/>
          <w:sz w:val="24"/>
          <w:szCs w:val="24"/>
        </w:rPr>
        <w:t>Oregon’s territorial waters and/or connected from the seafloor to the ocean shore must comply with the requirements mandated in the Territorial Sea Plan. Once NOAA/OCRM approves the incorporation of the enforceable policies of the Territorial Sea Plan into the Oregon Coastal Management Program, they are applicable to those federal actions that affect Oregon’s coastal zone and are subject to the federal consistency requirements of the federal Coastal Zone Management Act.</w:t>
      </w:r>
    </w:p>
    <w:p w14:paraId="6C336C7C" w14:textId="77777777" w:rsidR="00472688" w:rsidRPr="002B28F1" w:rsidRDefault="00472688" w:rsidP="00472688">
      <w:pPr>
        <w:widowControl w:val="0"/>
        <w:autoSpaceDE w:val="0"/>
        <w:autoSpaceDN w:val="0"/>
        <w:spacing w:after="0" w:line="247" w:lineRule="auto"/>
        <w:ind w:right="303"/>
        <w:rPr>
          <w:rFonts w:ascii="Calibri" w:eastAsia="Times New Roman" w:hAnsi="Calibri" w:cs="Calibri"/>
          <w:sz w:val="24"/>
          <w:szCs w:val="24"/>
        </w:rPr>
      </w:pPr>
    </w:p>
    <w:p w14:paraId="0BD5B707" w14:textId="77777777" w:rsidR="00472688" w:rsidRPr="002B28F1" w:rsidRDefault="00472688" w:rsidP="00472688">
      <w:pPr>
        <w:widowControl w:val="0"/>
        <w:autoSpaceDE w:val="0"/>
        <w:autoSpaceDN w:val="0"/>
        <w:spacing w:after="0" w:line="247" w:lineRule="auto"/>
        <w:ind w:left="120" w:right="303"/>
        <w:rPr>
          <w:rFonts w:ascii="Times New Roman" w:eastAsia="Times New Roman" w:hAnsi="Times New Roman" w:cs="Times New Roman"/>
          <w:sz w:val="24"/>
          <w:szCs w:val="24"/>
        </w:rPr>
      </w:pPr>
    </w:p>
    <w:p w14:paraId="20DB4343" w14:textId="04A37F71" w:rsidR="00472688" w:rsidRPr="002B28F1" w:rsidRDefault="00472688" w:rsidP="00472688">
      <w:pPr>
        <w:widowControl w:val="0"/>
        <w:autoSpaceDE w:val="0"/>
        <w:autoSpaceDN w:val="0"/>
        <w:spacing w:after="0" w:line="247" w:lineRule="auto"/>
        <w:ind w:left="120" w:right="303"/>
        <w:rPr>
          <w:rFonts w:ascii="Arial" w:eastAsia="Times New Roman" w:hAnsi="Arial" w:cs="Arial"/>
        </w:rPr>
      </w:pPr>
      <w:r w:rsidRPr="00BB43C9">
        <w:rPr>
          <w:rFonts w:ascii="Arial" w:eastAsia="Times New Roman" w:hAnsi="Arial" w:cs="Arial"/>
        </w:rPr>
        <w:t>When proposing a</w:t>
      </w:r>
      <w:commentRangeStart w:id="23"/>
      <w:commentRangeStart w:id="24"/>
      <w:commentRangeStart w:id="25"/>
      <w:r w:rsidRPr="002B28F1">
        <w:rPr>
          <w:rFonts w:ascii="Arial" w:eastAsia="Times New Roman" w:hAnsi="Arial" w:cs="Arial"/>
        </w:rPr>
        <w:t xml:space="preserve"> project </w:t>
      </w:r>
      <w:r w:rsidRPr="00BB43C9">
        <w:rPr>
          <w:rFonts w:ascii="Arial" w:eastAsia="Times New Roman" w:hAnsi="Arial" w:cs="Arial"/>
        </w:rPr>
        <w:t>a</w:t>
      </w:r>
      <w:r w:rsidR="00A156BB" w:rsidRPr="00BB43C9">
        <w:rPr>
          <w:rFonts w:ascii="Arial" w:eastAsia="Times New Roman" w:hAnsi="Arial" w:cs="Arial"/>
        </w:rPr>
        <w:t>n</w:t>
      </w:r>
      <w:r w:rsidRPr="00BB43C9">
        <w:rPr>
          <w:rFonts w:ascii="Arial" w:eastAsia="Times New Roman" w:hAnsi="Arial" w:cs="Arial"/>
        </w:rPr>
        <w:t xml:space="preserve"> </w:t>
      </w:r>
      <w:r w:rsidR="00A156BB" w:rsidRPr="00BB43C9">
        <w:rPr>
          <w:rFonts w:ascii="Arial" w:eastAsia="Times New Roman" w:hAnsi="Arial" w:cs="Arial"/>
        </w:rPr>
        <w:t>applicant</w:t>
      </w:r>
      <w:r w:rsidRPr="002B28F1">
        <w:rPr>
          <w:rFonts w:ascii="Arial" w:eastAsia="Times New Roman" w:hAnsi="Arial" w:cs="Arial"/>
        </w:rPr>
        <w:t xml:space="preserve"> shall:</w:t>
      </w:r>
      <w:commentRangeEnd w:id="23"/>
      <w:r w:rsidRPr="002B28F1">
        <w:rPr>
          <w:rFonts w:ascii="Arial" w:eastAsia="Times New Roman" w:hAnsi="Arial" w:cs="Arial"/>
        </w:rPr>
        <w:commentReference w:id="23"/>
      </w:r>
      <w:commentRangeEnd w:id="24"/>
      <w:r w:rsidR="00BF4509">
        <w:rPr>
          <w:rStyle w:val="CommentReference"/>
        </w:rPr>
        <w:commentReference w:id="24"/>
      </w:r>
    </w:p>
    <w:p w14:paraId="46000FD8" w14:textId="77777777" w:rsidR="00472688" w:rsidRPr="002B28F1" w:rsidRDefault="00472688" w:rsidP="00472688">
      <w:pPr>
        <w:widowControl w:val="0"/>
        <w:autoSpaceDE w:val="0"/>
        <w:autoSpaceDN w:val="0"/>
        <w:spacing w:before="7" w:after="0" w:line="240" w:lineRule="auto"/>
        <w:rPr>
          <w:rFonts w:ascii="Arial" w:eastAsia="Times New Roman" w:hAnsi="Arial" w:cs="Arial"/>
        </w:rPr>
      </w:pPr>
    </w:p>
    <w:p w14:paraId="0B6CA8D7" w14:textId="77777777" w:rsidR="00472688" w:rsidRPr="002B28F1" w:rsidRDefault="00472688" w:rsidP="00472688">
      <w:pPr>
        <w:widowControl w:val="0"/>
        <w:numPr>
          <w:ilvl w:val="0"/>
          <w:numId w:val="6"/>
        </w:numPr>
        <w:tabs>
          <w:tab w:val="left" w:pos="476"/>
        </w:tabs>
        <w:autoSpaceDE w:val="0"/>
        <w:autoSpaceDN w:val="0"/>
        <w:spacing w:before="1" w:after="0" w:line="247" w:lineRule="auto"/>
        <w:ind w:right="520"/>
        <w:rPr>
          <w:rFonts w:ascii="Arial" w:eastAsia="Times New Roman" w:hAnsi="Arial" w:cs="Arial"/>
        </w:rPr>
      </w:pPr>
      <w:commentRangeStart w:id="26"/>
      <w:r w:rsidRPr="002B28F1">
        <w:rPr>
          <w:rFonts w:ascii="Arial" w:eastAsia="Times New Roman" w:hAnsi="Arial" w:cs="Arial"/>
          <w:color w:val="FF0000"/>
        </w:rPr>
        <w:t>Maintain and protect renewable marine resources (</w:t>
      </w:r>
      <w:proofErr w:type="gramStart"/>
      <w:r w:rsidRPr="002B28F1">
        <w:rPr>
          <w:rFonts w:ascii="Arial" w:eastAsia="Times New Roman" w:hAnsi="Arial" w:cs="Arial"/>
          <w:color w:val="FF0000"/>
        </w:rPr>
        <w:t>i.e.</w:t>
      </w:r>
      <w:proofErr w:type="gramEnd"/>
      <w:r w:rsidRPr="002B28F1">
        <w:rPr>
          <w:rFonts w:ascii="Arial" w:eastAsia="Times New Roman" w:hAnsi="Arial" w:cs="Arial"/>
          <w:color w:val="FF0000"/>
        </w:rPr>
        <w:t xml:space="preserve"> living marine organisms), ecosystem integrity, marine habitat, and areas important to fisheries, navigation, recreation and aesthetic enjoyment from adverse effects that may be caused by projects related to</w:t>
      </w:r>
      <w:r w:rsidRPr="002B28F1">
        <w:rPr>
          <w:rFonts w:ascii="Arial" w:eastAsia="Times New Roman" w:hAnsi="Arial" w:cs="Arial"/>
          <w:color w:val="FF0000"/>
          <w:spacing w:val="-6"/>
        </w:rPr>
        <w:t xml:space="preserve"> </w:t>
      </w:r>
      <w:r w:rsidRPr="002B28F1">
        <w:rPr>
          <w:rFonts w:ascii="Arial" w:eastAsia="Times New Roman" w:hAnsi="Arial" w:cs="Arial"/>
          <w:color w:val="FF0000"/>
        </w:rPr>
        <w:t>cables,</w:t>
      </w:r>
      <w:r w:rsidRPr="002B28F1">
        <w:rPr>
          <w:rFonts w:ascii="Arial" w:eastAsia="Times New Roman" w:hAnsi="Arial" w:cs="Arial"/>
          <w:color w:val="FF0000"/>
          <w:spacing w:val="-6"/>
        </w:rPr>
        <w:t xml:space="preserve"> </w:t>
      </w:r>
      <w:r w:rsidRPr="002B28F1">
        <w:rPr>
          <w:rFonts w:ascii="Arial" w:eastAsia="Times New Roman" w:hAnsi="Arial" w:cs="Arial"/>
          <w:color w:val="FF0000"/>
        </w:rPr>
        <w:t>pipelines,</w:t>
      </w:r>
      <w:r w:rsidRPr="002B28F1">
        <w:rPr>
          <w:rFonts w:ascii="Arial" w:eastAsia="Times New Roman" w:hAnsi="Arial" w:cs="Arial"/>
          <w:color w:val="FF0000"/>
          <w:spacing w:val="-6"/>
        </w:rPr>
        <w:t xml:space="preserve"> </w:t>
      </w:r>
      <w:r w:rsidRPr="002B28F1">
        <w:rPr>
          <w:rFonts w:ascii="Arial" w:eastAsia="Times New Roman" w:hAnsi="Arial" w:cs="Arial"/>
          <w:color w:val="FF0000"/>
        </w:rPr>
        <w:t>or</w:t>
      </w:r>
      <w:r w:rsidRPr="002B28F1">
        <w:rPr>
          <w:rFonts w:ascii="Arial" w:eastAsia="Times New Roman" w:hAnsi="Arial" w:cs="Arial"/>
          <w:color w:val="FF0000"/>
          <w:spacing w:val="-6"/>
        </w:rPr>
        <w:t xml:space="preserve"> </w:t>
      </w:r>
      <w:r w:rsidRPr="002B28F1">
        <w:rPr>
          <w:rFonts w:ascii="Arial" w:eastAsia="Times New Roman" w:hAnsi="Arial" w:cs="Arial"/>
          <w:color w:val="FF0000"/>
        </w:rPr>
        <w:t>other</w:t>
      </w:r>
      <w:r w:rsidRPr="002B28F1">
        <w:rPr>
          <w:rFonts w:ascii="Arial" w:eastAsia="Times New Roman" w:hAnsi="Arial" w:cs="Arial"/>
          <w:color w:val="FF0000"/>
          <w:spacing w:val="-6"/>
        </w:rPr>
        <w:t xml:space="preserve"> </w:t>
      </w:r>
      <w:r w:rsidRPr="002B28F1">
        <w:rPr>
          <w:rFonts w:ascii="Arial" w:eastAsia="Times New Roman" w:hAnsi="Arial" w:cs="Arial"/>
          <w:color w:val="FF0000"/>
        </w:rPr>
        <w:t>fixtures</w:t>
      </w:r>
      <w:r w:rsidRPr="002B28F1">
        <w:rPr>
          <w:rFonts w:ascii="Arial" w:eastAsia="Times New Roman" w:hAnsi="Arial" w:cs="Arial"/>
          <w:color w:val="FF0000"/>
          <w:spacing w:val="-6"/>
        </w:rPr>
        <w:t xml:space="preserve"> </w:t>
      </w:r>
      <w:r w:rsidRPr="002B28F1">
        <w:rPr>
          <w:rFonts w:ascii="Arial" w:eastAsia="Times New Roman" w:hAnsi="Arial" w:cs="Arial"/>
          <w:color w:val="FF0000"/>
        </w:rPr>
        <w:t xml:space="preserve">by requiring that such actions: </w:t>
      </w:r>
      <w:commentRangeEnd w:id="26"/>
      <w:r w:rsidRPr="002B28F1">
        <w:rPr>
          <w:rFonts w:ascii="Arial" w:eastAsia="Times New Roman" w:hAnsi="Arial" w:cs="Arial"/>
        </w:rPr>
        <w:commentReference w:id="26"/>
      </w:r>
    </w:p>
    <w:p w14:paraId="6295EBA3" w14:textId="77777777" w:rsidR="00472688" w:rsidRPr="002B28F1" w:rsidRDefault="00472688" w:rsidP="00472688">
      <w:pPr>
        <w:widowControl w:val="0"/>
        <w:tabs>
          <w:tab w:val="left" w:pos="476"/>
        </w:tabs>
        <w:autoSpaceDE w:val="0"/>
        <w:autoSpaceDN w:val="0"/>
        <w:spacing w:before="1" w:after="0" w:line="247" w:lineRule="auto"/>
        <w:ind w:left="475" w:right="520" w:hanging="356"/>
        <w:rPr>
          <w:rFonts w:ascii="Arial" w:eastAsia="Times New Roman" w:hAnsi="Arial" w:cs="Arial"/>
        </w:rPr>
      </w:pPr>
    </w:p>
    <w:p w14:paraId="2C7DBA83" w14:textId="77777777" w:rsidR="00472688" w:rsidRPr="002B28F1" w:rsidRDefault="00472688" w:rsidP="00472688">
      <w:pPr>
        <w:widowControl w:val="0"/>
        <w:numPr>
          <w:ilvl w:val="0"/>
          <w:numId w:val="7"/>
        </w:numPr>
        <w:tabs>
          <w:tab w:val="left" w:pos="476"/>
        </w:tabs>
        <w:autoSpaceDE w:val="0"/>
        <w:autoSpaceDN w:val="0"/>
        <w:spacing w:before="1" w:after="0" w:line="247" w:lineRule="auto"/>
        <w:ind w:right="520"/>
        <w:rPr>
          <w:rFonts w:ascii="Arial" w:eastAsia="Times New Roman" w:hAnsi="Arial" w:cs="Arial"/>
          <w:color w:val="FF0000"/>
        </w:rPr>
      </w:pPr>
      <w:r w:rsidRPr="002B28F1">
        <w:rPr>
          <w:rFonts w:ascii="Arial" w:eastAsia="Times New Roman" w:hAnsi="Arial" w:cs="Arial"/>
          <w:color w:val="FF0000"/>
        </w:rPr>
        <w:t xml:space="preserve">Avoid adverse effects to the integrity, diversity, stability and complexity of the marine ecosystem and coastal communities, and avoid conflicts between commercial or recreational fishing, or other ocean/coastal-use activities and utilities, and give first priority to the conservation and use of renewable marine </w:t>
      </w:r>
      <w:proofErr w:type="gramStart"/>
      <w:r w:rsidRPr="002B28F1">
        <w:rPr>
          <w:rFonts w:ascii="Arial" w:eastAsia="Times New Roman" w:hAnsi="Arial" w:cs="Arial"/>
          <w:color w:val="FF0000"/>
        </w:rPr>
        <w:t>resources;</w:t>
      </w:r>
      <w:proofErr w:type="gramEnd"/>
    </w:p>
    <w:p w14:paraId="6E68F573" w14:textId="77777777" w:rsidR="00472688" w:rsidRPr="002B28F1" w:rsidRDefault="00472688" w:rsidP="00472688">
      <w:pPr>
        <w:widowControl w:val="0"/>
        <w:numPr>
          <w:ilvl w:val="0"/>
          <w:numId w:val="7"/>
        </w:numPr>
        <w:tabs>
          <w:tab w:val="left" w:pos="476"/>
        </w:tabs>
        <w:autoSpaceDE w:val="0"/>
        <w:autoSpaceDN w:val="0"/>
        <w:spacing w:before="1" w:after="0" w:line="247" w:lineRule="auto"/>
        <w:ind w:right="520"/>
        <w:rPr>
          <w:rFonts w:ascii="Arial" w:eastAsia="Times New Roman" w:hAnsi="Arial" w:cs="Arial"/>
          <w:color w:val="FF0000"/>
        </w:rPr>
      </w:pPr>
      <w:r w:rsidRPr="002B28F1">
        <w:rPr>
          <w:rFonts w:ascii="Arial" w:eastAsia="Times New Roman" w:hAnsi="Arial" w:cs="Arial"/>
        </w:rPr>
        <w:t xml:space="preserve">reduce any adverse effects when conflicts cannot be </w:t>
      </w:r>
      <w:proofErr w:type="gramStart"/>
      <w:r w:rsidRPr="002B28F1">
        <w:rPr>
          <w:rFonts w:ascii="Arial" w:eastAsia="Times New Roman" w:hAnsi="Arial" w:cs="Arial"/>
        </w:rPr>
        <w:t>avoided</w:t>
      </w:r>
      <w:r w:rsidRPr="002B28F1">
        <w:rPr>
          <w:rFonts w:ascii="Arial" w:eastAsia="Times New Roman" w:hAnsi="Arial" w:cs="Arial"/>
          <w:color w:val="FF0000"/>
        </w:rPr>
        <w:t>;</w:t>
      </w:r>
      <w:proofErr w:type="gramEnd"/>
    </w:p>
    <w:p w14:paraId="4B9D3004" w14:textId="77777777" w:rsidR="00472688" w:rsidRPr="002B28F1" w:rsidRDefault="00472688" w:rsidP="00472688">
      <w:pPr>
        <w:widowControl w:val="0"/>
        <w:numPr>
          <w:ilvl w:val="0"/>
          <w:numId w:val="7"/>
        </w:numPr>
        <w:autoSpaceDE w:val="0"/>
        <w:autoSpaceDN w:val="0"/>
        <w:spacing w:after="0" w:line="240" w:lineRule="auto"/>
        <w:rPr>
          <w:rFonts w:ascii="Arial" w:eastAsia="Times New Roman" w:hAnsi="Arial" w:cs="Arial"/>
        </w:rPr>
      </w:pPr>
      <w:commentRangeStart w:id="27"/>
      <w:r w:rsidRPr="002B28F1">
        <w:rPr>
          <w:rFonts w:ascii="Arial" w:eastAsia="Times New Roman" w:hAnsi="Arial" w:cs="Arial"/>
        </w:rPr>
        <w:t xml:space="preserve">mitigate for adverse effects after first reducing them to the minimum </w:t>
      </w:r>
      <w:proofErr w:type="gramStart"/>
      <w:r w:rsidRPr="002B28F1">
        <w:rPr>
          <w:rFonts w:ascii="Arial" w:eastAsia="Times New Roman" w:hAnsi="Arial" w:cs="Arial"/>
        </w:rPr>
        <w:t>practicable;</w:t>
      </w:r>
      <w:proofErr w:type="gramEnd"/>
    </w:p>
    <w:p w14:paraId="6847F160" w14:textId="77777777" w:rsidR="00472688" w:rsidRPr="002B28F1" w:rsidRDefault="00472688" w:rsidP="00472688">
      <w:pPr>
        <w:widowControl w:val="0"/>
        <w:tabs>
          <w:tab w:val="left" w:pos="476"/>
        </w:tabs>
        <w:autoSpaceDE w:val="0"/>
        <w:autoSpaceDN w:val="0"/>
        <w:spacing w:before="1" w:after="0" w:line="247" w:lineRule="auto"/>
        <w:ind w:left="835" w:right="520" w:hanging="356"/>
        <w:rPr>
          <w:rFonts w:ascii="Arial" w:eastAsia="Times New Roman" w:hAnsi="Arial" w:cs="Arial"/>
          <w:color w:val="FF0000"/>
        </w:rPr>
      </w:pPr>
      <w:r w:rsidRPr="002B28F1">
        <w:rPr>
          <w:rFonts w:ascii="Arial" w:eastAsia="Times New Roman" w:hAnsi="Arial" w:cs="Arial"/>
          <w:color w:val="FF0000"/>
        </w:rPr>
        <w:t>and</w:t>
      </w:r>
      <w:commentRangeEnd w:id="27"/>
      <w:r w:rsidRPr="002B28F1">
        <w:rPr>
          <w:rFonts w:ascii="Arial" w:eastAsia="Times New Roman" w:hAnsi="Arial" w:cs="Arial"/>
        </w:rPr>
        <w:commentReference w:id="27"/>
      </w:r>
    </w:p>
    <w:p w14:paraId="2B03ED9B" w14:textId="07617003" w:rsidR="00472688" w:rsidRPr="002B28F1" w:rsidRDefault="00472688" w:rsidP="00472688">
      <w:pPr>
        <w:widowControl w:val="0"/>
        <w:numPr>
          <w:ilvl w:val="0"/>
          <w:numId w:val="7"/>
        </w:numPr>
        <w:tabs>
          <w:tab w:val="left" w:pos="476"/>
        </w:tabs>
        <w:autoSpaceDE w:val="0"/>
        <w:autoSpaceDN w:val="0"/>
        <w:spacing w:before="1" w:after="0" w:line="247" w:lineRule="auto"/>
        <w:ind w:right="520"/>
        <w:rPr>
          <w:rFonts w:ascii="Arial" w:eastAsia="Times New Roman" w:hAnsi="Arial" w:cs="Arial"/>
          <w:color w:val="FF0000"/>
        </w:rPr>
      </w:pPr>
      <w:commentRangeStart w:id="28"/>
      <w:r w:rsidRPr="002B28F1">
        <w:rPr>
          <w:rFonts w:ascii="Arial" w:eastAsia="Times New Roman" w:hAnsi="Arial" w:cs="Arial"/>
          <w:color w:val="FF0000"/>
        </w:rPr>
        <w:t>Restore the natural characteristics of a site to the extent practicable when the project is decommissioned and removed. (</w:t>
      </w:r>
      <w:proofErr w:type="gramStart"/>
      <w:r w:rsidRPr="002B28F1">
        <w:rPr>
          <w:rFonts w:ascii="Arial" w:eastAsia="Times New Roman" w:hAnsi="Arial" w:cs="Arial"/>
          <w:i/>
          <w:iCs/>
          <w:color w:val="FF0000"/>
        </w:rPr>
        <w:t>see</w:t>
      </w:r>
      <w:proofErr w:type="gramEnd"/>
      <w:r w:rsidRPr="002B28F1">
        <w:rPr>
          <w:rFonts w:ascii="Arial" w:eastAsia="Times New Roman" w:hAnsi="Arial" w:cs="Arial"/>
          <w:i/>
          <w:iCs/>
          <w:color w:val="FF0000"/>
        </w:rPr>
        <w:t xml:space="preserve"> also </w:t>
      </w:r>
      <w:r w:rsidRPr="002B28F1">
        <w:rPr>
          <w:rFonts w:ascii="Arial" w:eastAsia="Times New Roman" w:hAnsi="Arial" w:cs="Arial"/>
        </w:rPr>
        <w:t>Statewide Planning Goal 19, Ocean Resources and the Oregon Territorial Sea Plan</w:t>
      </w:r>
      <w:r w:rsidRPr="002B28F1">
        <w:rPr>
          <w:rFonts w:ascii="Arial" w:eastAsia="Times New Roman" w:hAnsi="Arial" w:cs="Arial"/>
          <w:color w:val="FF0000"/>
        </w:rPr>
        <w:t>)</w:t>
      </w:r>
      <w:commentRangeEnd w:id="28"/>
      <w:r w:rsidRPr="002B28F1">
        <w:rPr>
          <w:rFonts w:ascii="Arial" w:eastAsia="Times New Roman" w:hAnsi="Arial" w:cs="Arial"/>
        </w:rPr>
        <w:commentReference w:id="28"/>
      </w:r>
    </w:p>
    <w:p w14:paraId="50BF2534" w14:textId="77777777" w:rsidR="00472688" w:rsidRPr="002B28F1" w:rsidRDefault="00472688" w:rsidP="00472688">
      <w:pPr>
        <w:widowControl w:val="0"/>
        <w:tabs>
          <w:tab w:val="left" w:pos="476"/>
        </w:tabs>
        <w:autoSpaceDE w:val="0"/>
        <w:autoSpaceDN w:val="0"/>
        <w:spacing w:before="1" w:after="0" w:line="247" w:lineRule="auto"/>
        <w:ind w:left="835" w:right="520" w:hanging="356"/>
        <w:rPr>
          <w:rFonts w:ascii="Arial" w:eastAsia="Times New Roman" w:hAnsi="Arial" w:cs="Arial"/>
          <w:color w:val="FF0000"/>
        </w:rPr>
      </w:pPr>
    </w:p>
    <w:p w14:paraId="50032A2F" w14:textId="77777777" w:rsidR="00472688" w:rsidRPr="002B28F1" w:rsidRDefault="00472688" w:rsidP="00472688">
      <w:pPr>
        <w:widowControl w:val="0"/>
        <w:autoSpaceDE w:val="0"/>
        <w:autoSpaceDN w:val="0"/>
        <w:spacing w:before="9" w:after="0" w:line="240" w:lineRule="auto"/>
        <w:rPr>
          <w:rFonts w:ascii="Arial" w:eastAsia="Times New Roman" w:hAnsi="Arial" w:cs="Arial"/>
        </w:rPr>
      </w:pPr>
    </w:p>
    <w:p w14:paraId="6076581A" w14:textId="41EDC6B6" w:rsidR="00D20E24" w:rsidRPr="002B28F1" w:rsidRDefault="00D20E24" w:rsidP="00D20E24">
      <w:pPr>
        <w:widowControl w:val="0"/>
        <w:autoSpaceDE w:val="0"/>
        <w:autoSpaceDN w:val="0"/>
        <w:spacing w:after="0" w:line="247" w:lineRule="auto"/>
        <w:ind w:left="120" w:right="303"/>
        <w:rPr>
          <w:rFonts w:ascii="Arial" w:eastAsia="Times New Roman" w:hAnsi="Arial" w:cs="Arial"/>
        </w:rPr>
      </w:pPr>
      <w:r w:rsidRPr="002B28F1">
        <w:rPr>
          <w:rFonts w:ascii="Arial" w:eastAsia="Times New Roman" w:hAnsi="Arial" w:cs="Arial"/>
        </w:rPr>
        <w:t xml:space="preserve">When making decisions to approve projects </w:t>
      </w:r>
      <w:r w:rsidRPr="00676D5E">
        <w:rPr>
          <w:rFonts w:ascii="Arial" w:eastAsia="Times New Roman" w:hAnsi="Arial" w:cs="Arial"/>
        </w:rPr>
        <w:t>regulating</w:t>
      </w:r>
      <w:r w:rsidR="00676D5E" w:rsidRPr="00676D5E">
        <w:rPr>
          <w:rFonts w:ascii="Arial" w:eastAsia="Times New Roman" w:hAnsi="Arial" w:cs="Arial"/>
        </w:rPr>
        <w:t xml:space="preserve"> state</w:t>
      </w:r>
      <w:r w:rsidRPr="00676D5E">
        <w:rPr>
          <w:rFonts w:ascii="Arial" w:eastAsia="Times New Roman" w:hAnsi="Arial" w:cs="Arial"/>
        </w:rPr>
        <w:t xml:space="preserve"> </w:t>
      </w:r>
      <w:r w:rsidRPr="002B28F1">
        <w:rPr>
          <w:rFonts w:ascii="Arial" w:eastAsia="Times New Roman" w:hAnsi="Arial" w:cs="Arial"/>
        </w:rPr>
        <w:t>agencies shall:</w:t>
      </w:r>
    </w:p>
    <w:p w14:paraId="7DC28680" w14:textId="77777777" w:rsidR="00676D5E" w:rsidRPr="00676D5E" w:rsidRDefault="00676D5E" w:rsidP="00D20E24">
      <w:pPr>
        <w:widowControl w:val="0"/>
        <w:autoSpaceDE w:val="0"/>
        <w:autoSpaceDN w:val="0"/>
        <w:spacing w:after="0" w:line="247" w:lineRule="auto"/>
        <w:ind w:left="120" w:right="100"/>
        <w:rPr>
          <w:rFonts w:ascii="Arial" w:eastAsia="Times New Roman" w:hAnsi="Arial" w:cs="Arial"/>
        </w:rPr>
      </w:pPr>
    </w:p>
    <w:p w14:paraId="75E425AF" w14:textId="13FA5AE1" w:rsidR="00676D5E" w:rsidRPr="00676D5E" w:rsidRDefault="00D20E24" w:rsidP="00676D5E">
      <w:pPr>
        <w:pStyle w:val="ListParagraph"/>
        <w:widowControl w:val="0"/>
        <w:numPr>
          <w:ilvl w:val="0"/>
          <w:numId w:val="18"/>
        </w:numPr>
        <w:autoSpaceDE w:val="0"/>
        <w:autoSpaceDN w:val="0"/>
        <w:spacing w:after="0" w:line="247" w:lineRule="auto"/>
        <w:ind w:right="100"/>
        <w:rPr>
          <w:rFonts w:ascii="Arial" w:eastAsia="Times New Roman" w:hAnsi="Arial" w:cs="Arial"/>
        </w:rPr>
      </w:pPr>
      <w:r w:rsidRPr="00676D5E">
        <w:rPr>
          <w:rFonts w:ascii="Arial" w:eastAsia="Times New Roman" w:hAnsi="Arial" w:cs="Arial"/>
        </w:rPr>
        <w:t xml:space="preserve">Strongly </w:t>
      </w:r>
      <w:commentRangeStart w:id="29"/>
      <w:commentRangeStart w:id="30"/>
      <w:r w:rsidR="00472688" w:rsidRPr="00676D5E">
        <w:rPr>
          <w:rFonts w:ascii="Arial" w:eastAsia="Times New Roman" w:hAnsi="Arial" w:cs="Arial"/>
        </w:rPr>
        <w:t xml:space="preserve">encourage </w:t>
      </w:r>
      <w:r w:rsidRPr="00676D5E">
        <w:rPr>
          <w:rFonts w:ascii="Arial" w:eastAsia="Times New Roman" w:hAnsi="Arial" w:cs="Arial"/>
        </w:rPr>
        <w:t>applicants</w:t>
      </w:r>
      <w:r w:rsidR="00472688" w:rsidRPr="00676D5E">
        <w:rPr>
          <w:rFonts w:ascii="Arial" w:eastAsia="Times New Roman" w:hAnsi="Arial" w:cs="Arial"/>
        </w:rPr>
        <w:t xml:space="preserve"> to </w:t>
      </w:r>
      <w:commentRangeEnd w:id="29"/>
      <w:r w:rsidR="00472688" w:rsidRPr="00676D5E">
        <w:rPr>
          <w:rFonts w:ascii="Arial" w:hAnsi="Arial" w:cs="Arial"/>
        </w:rPr>
        <w:commentReference w:id="29"/>
      </w:r>
      <w:r w:rsidR="00472688" w:rsidRPr="00676D5E">
        <w:rPr>
          <w:rFonts w:ascii="Arial" w:eastAsia="Times New Roman" w:hAnsi="Arial" w:cs="Arial"/>
        </w:rPr>
        <w:t xml:space="preserve">engage with local, state and federal agencies, community stakeholders, tribal governments and affected ocean users in a collaborative agreement-seeking process prior to formally requesting authorization to initiate a project. </w:t>
      </w:r>
    </w:p>
    <w:p w14:paraId="6167333F" w14:textId="77777777" w:rsidR="00676D5E" w:rsidRPr="00676D5E" w:rsidRDefault="00676D5E" w:rsidP="00D20E24">
      <w:pPr>
        <w:widowControl w:val="0"/>
        <w:autoSpaceDE w:val="0"/>
        <w:autoSpaceDN w:val="0"/>
        <w:spacing w:after="0" w:line="247" w:lineRule="auto"/>
        <w:ind w:left="120" w:right="100"/>
        <w:rPr>
          <w:rFonts w:ascii="Arial" w:eastAsia="Times New Roman" w:hAnsi="Arial" w:cs="Arial"/>
          <w:color w:val="FF0000"/>
        </w:rPr>
      </w:pPr>
    </w:p>
    <w:p w14:paraId="2476354D" w14:textId="40D03A40" w:rsidR="00472688" w:rsidRPr="00676D5E" w:rsidRDefault="00472688" w:rsidP="00676D5E">
      <w:pPr>
        <w:pStyle w:val="ListParagraph"/>
        <w:widowControl w:val="0"/>
        <w:numPr>
          <w:ilvl w:val="0"/>
          <w:numId w:val="18"/>
        </w:numPr>
        <w:autoSpaceDE w:val="0"/>
        <w:autoSpaceDN w:val="0"/>
        <w:spacing w:after="0" w:line="247" w:lineRule="auto"/>
        <w:ind w:right="100"/>
        <w:rPr>
          <w:rFonts w:ascii="Arial" w:eastAsia="Times New Roman" w:hAnsi="Arial" w:cs="Arial"/>
        </w:rPr>
      </w:pPr>
      <w:r w:rsidRPr="00676D5E">
        <w:rPr>
          <w:rFonts w:ascii="Arial" w:eastAsia="Times New Roman" w:hAnsi="Arial" w:cs="Arial"/>
        </w:rPr>
        <w:t>Promote</w:t>
      </w:r>
      <w:r w:rsidRPr="00676D5E">
        <w:rPr>
          <w:rFonts w:ascii="Arial" w:eastAsia="Times New Roman" w:hAnsi="Arial" w:cs="Arial"/>
          <w:spacing w:val="-7"/>
        </w:rPr>
        <w:t xml:space="preserve"> </w:t>
      </w:r>
      <w:r w:rsidRPr="00676D5E">
        <w:rPr>
          <w:rFonts w:ascii="Arial" w:eastAsia="Times New Roman" w:hAnsi="Arial" w:cs="Arial"/>
        </w:rPr>
        <w:t>direct</w:t>
      </w:r>
      <w:r w:rsidRPr="00676D5E">
        <w:rPr>
          <w:rFonts w:ascii="Arial" w:eastAsia="Times New Roman" w:hAnsi="Arial" w:cs="Arial"/>
          <w:spacing w:val="-6"/>
        </w:rPr>
        <w:t xml:space="preserve"> </w:t>
      </w:r>
      <w:r w:rsidRPr="00676D5E">
        <w:rPr>
          <w:rFonts w:ascii="Arial" w:eastAsia="Times New Roman" w:hAnsi="Arial" w:cs="Arial"/>
        </w:rPr>
        <w:t xml:space="preserve">communication </w:t>
      </w:r>
      <w:r w:rsidRPr="00676D5E">
        <w:rPr>
          <w:rFonts w:ascii="Arial" w:eastAsia="Times New Roman" w:hAnsi="Arial" w:cs="Arial"/>
          <w:color w:val="FF0000"/>
        </w:rPr>
        <w:t>and collaboration</w:t>
      </w:r>
      <w:r w:rsidRPr="00676D5E">
        <w:rPr>
          <w:rFonts w:ascii="Arial" w:eastAsia="Times New Roman" w:hAnsi="Arial" w:cs="Arial"/>
          <w:spacing w:val="-6"/>
        </w:rPr>
        <w:t xml:space="preserve"> </w:t>
      </w:r>
      <w:r w:rsidRPr="00676D5E">
        <w:rPr>
          <w:rFonts w:ascii="Arial" w:eastAsia="Times New Roman" w:hAnsi="Arial" w:cs="Arial"/>
        </w:rPr>
        <w:t>between</w:t>
      </w:r>
      <w:r w:rsidRPr="00676D5E">
        <w:rPr>
          <w:rFonts w:ascii="Arial" w:eastAsia="Times New Roman" w:hAnsi="Arial" w:cs="Arial"/>
          <w:spacing w:val="-6"/>
        </w:rPr>
        <w:t xml:space="preserve"> </w:t>
      </w:r>
      <w:r w:rsidRPr="00676D5E">
        <w:rPr>
          <w:rFonts w:ascii="Arial" w:eastAsia="Times New Roman" w:hAnsi="Arial" w:cs="Arial"/>
          <w:color w:val="FF0000"/>
          <w:spacing w:val="-6"/>
        </w:rPr>
        <w:t>the applic</w:t>
      </w:r>
      <w:commentRangeStart w:id="31"/>
      <w:r w:rsidRPr="00676D5E">
        <w:rPr>
          <w:rFonts w:ascii="Arial" w:eastAsia="Times New Roman" w:hAnsi="Arial" w:cs="Arial"/>
          <w:color w:val="FF0000"/>
          <w:spacing w:val="-6"/>
        </w:rPr>
        <w:t xml:space="preserve">ant and </w:t>
      </w:r>
      <w:r w:rsidRPr="00676D5E">
        <w:rPr>
          <w:rFonts w:ascii="Arial" w:eastAsia="Times New Roman" w:hAnsi="Arial" w:cs="Arial"/>
        </w:rPr>
        <w:t>affected</w:t>
      </w:r>
      <w:r w:rsidRPr="00676D5E">
        <w:rPr>
          <w:rFonts w:ascii="Arial" w:eastAsia="Times New Roman" w:hAnsi="Arial" w:cs="Arial"/>
          <w:spacing w:val="-6"/>
        </w:rPr>
        <w:t xml:space="preserve"> </w:t>
      </w:r>
      <w:r w:rsidRPr="00676D5E">
        <w:rPr>
          <w:rFonts w:ascii="Arial" w:eastAsia="Times New Roman" w:hAnsi="Arial" w:cs="Arial"/>
        </w:rPr>
        <w:t>ocean</w:t>
      </w:r>
      <w:r w:rsidRPr="00676D5E">
        <w:rPr>
          <w:rFonts w:ascii="Arial" w:eastAsia="Times New Roman" w:hAnsi="Arial" w:cs="Arial"/>
          <w:spacing w:val="-6"/>
        </w:rPr>
        <w:t xml:space="preserve"> </w:t>
      </w:r>
      <w:r w:rsidRPr="00676D5E">
        <w:rPr>
          <w:rFonts w:ascii="Arial" w:eastAsia="Times New Roman" w:hAnsi="Arial" w:cs="Arial"/>
        </w:rPr>
        <w:t xml:space="preserve">users </w:t>
      </w:r>
      <w:r w:rsidRPr="00676D5E">
        <w:rPr>
          <w:rFonts w:ascii="Arial" w:eastAsia="Times New Roman" w:hAnsi="Arial" w:cs="Arial"/>
          <w:color w:val="FF0000"/>
        </w:rPr>
        <w:t>and coastal communities</w:t>
      </w:r>
      <w:r w:rsidRPr="00676D5E">
        <w:rPr>
          <w:rFonts w:ascii="Arial" w:eastAsia="Times New Roman" w:hAnsi="Arial" w:cs="Arial"/>
          <w:spacing w:val="-6"/>
        </w:rPr>
        <w:t xml:space="preserve"> </w:t>
      </w:r>
      <w:r w:rsidRPr="00676D5E">
        <w:rPr>
          <w:rFonts w:ascii="Arial" w:eastAsia="Times New Roman" w:hAnsi="Arial" w:cs="Arial"/>
        </w:rPr>
        <w:t>to</w:t>
      </w:r>
      <w:r w:rsidRPr="00676D5E">
        <w:rPr>
          <w:rFonts w:ascii="Arial" w:eastAsia="Times New Roman" w:hAnsi="Arial" w:cs="Arial"/>
          <w:spacing w:val="-6"/>
        </w:rPr>
        <w:t xml:space="preserve"> </w:t>
      </w:r>
      <w:r w:rsidRPr="00676D5E">
        <w:rPr>
          <w:rFonts w:ascii="Arial" w:eastAsia="Times New Roman" w:hAnsi="Arial" w:cs="Arial"/>
        </w:rPr>
        <w:t>resolve</w:t>
      </w:r>
      <w:r w:rsidRPr="00676D5E">
        <w:rPr>
          <w:rFonts w:ascii="Arial" w:eastAsia="Times New Roman" w:hAnsi="Arial" w:cs="Arial"/>
          <w:spacing w:val="-7"/>
        </w:rPr>
        <w:t xml:space="preserve"> </w:t>
      </w:r>
      <w:r w:rsidRPr="00676D5E">
        <w:rPr>
          <w:rFonts w:ascii="Arial" w:eastAsia="Times New Roman" w:hAnsi="Arial" w:cs="Arial"/>
        </w:rPr>
        <w:t>or</w:t>
      </w:r>
      <w:r w:rsidRPr="00676D5E">
        <w:rPr>
          <w:rFonts w:ascii="Arial" w:eastAsia="Times New Roman" w:hAnsi="Arial" w:cs="Arial"/>
          <w:spacing w:val="-6"/>
        </w:rPr>
        <w:t xml:space="preserve"> </w:t>
      </w:r>
      <w:r w:rsidRPr="00676D5E">
        <w:rPr>
          <w:rFonts w:ascii="Arial" w:eastAsia="Times New Roman" w:hAnsi="Arial" w:cs="Arial"/>
        </w:rPr>
        <w:t>avoid</w:t>
      </w:r>
      <w:r w:rsidRPr="00676D5E">
        <w:rPr>
          <w:rFonts w:ascii="Arial" w:eastAsia="Times New Roman" w:hAnsi="Arial" w:cs="Arial"/>
          <w:spacing w:val="-6"/>
        </w:rPr>
        <w:t xml:space="preserve"> </w:t>
      </w:r>
      <w:r w:rsidRPr="00676D5E">
        <w:rPr>
          <w:rFonts w:ascii="Arial" w:eastAsia="Times New Roman" w:hAnsi="Arial" w:cs="Arial"/>
        </w:rPr>
        <w:t>conflicts</w:t>
      </w:r>
      <w:r w:rsidRPr="00676D5E">
        <w:rPr>
          <w:rFonts w:ascii="Arial" w:eastAsia="Times New Roman" w:hAnsi="Arial" w:cs="Arial"/>
          <w:spacing w:val="-6"/>
        </w:rPr>
        <w:t xml:space="preserve"> </w:t>
      </w:r>
      <w:r w:rsidRPr="00676D5E">
        <w:rPr>
          <w:rFonts w:ascii="Arial" w:eastAsia="Times New Roman" w:hAnsi="Arial" w:cs="Arial"/>
        </w:rPr>
        <w:t xml:space="preserve">and require written agreements among the parties when necessary to ensure communication and </w:t>
      </w:r>
      <w:r w:rsidRPr="00676D5E">
        <w:rPr>
          <w:rFonts w:ascii="Arial" w:eastAsia="Times New Roman" w:hAnsi="Arial" w:cs="Arial"/>
        </w:rPr>
        <w:lastRenderedPageBreak/>
        <w:t>memorialize</w:t>
      </w:r>
      <w:r w:rsidRPr="00676D5E">
        <w:rPr>
          <w:rFonts w:ascii="Arial" w:eastAsia="Times New Roman" w:hAnsi="Arial" w:cs="Arial"/>
          <w:spacing w:val="-2"/>
        </w:rPr>
        <w:t xml:space="preserve"> </w:t>
      </w:r>
      <w:r w:rsidRPr="00676D5E">
        <w:rPr>
          <w:rFonts w:ascii="Arial" w:eastAsia="Times New Roman" w:hAnsi="Arial" w:cs="Arial"/>
        </w:rPr>
        <w:t>agreements.</w:t>
      </w:r>
      <w:commentRangeEnd w:id="25"/>
      <w:r w:rsidRPr="00676D5E">
        <w:rPr>
          <w:rFonts w:ascii="Arial" w:hAnsi="Arial" w:cs="Arial"/>
        </w:rPr>
        <w:commentReference w:id="25"/>
      </w:r>
      <w:commentRangeEnd w:id="31"/>
      <w:r w:rsidRPr="00676D5E">
        <w:rPr>
          <w:rFonts w:ascii="Arial" w:hAnsi="Arial" w:cs="Arial"/>
        </w:rPr>
        <w:commentReference w:id="31"/>
      </w:r>
      <w:commentRangeEnd w:id="30"/>
      <w:r w:rsidRPr="00676D5E">
        <w:rPr>
          <w:rFonts w:ascii="Arial" w:hAnsi="Arial" w:cs="Arial"/>
        </w:rPr>
        <w:commentReference w:id="30"/>
      </w:r>
    </w:p>
    <w:p w14:paraId="65E797D9" w14:textId="77777777" w:rsidR="00472688" w:rsidRPr="00676D5E" w:rsidRDefault="00472688" w:rsidP="00472688">
      <w:pPr>
        <w:widowControl w:val="0"/>
        <w:autoSpaceDE w:val="0"/>
        <w:autoSpaceDN w:val="0"/>
        <w:spacing w:after="0" w:line="247" w:lineRule="auto"/>
        <w:ind w:left="120" w:right="100"/>
        <w:rPr>
          <w:rFonts w:ascii="Arial" w:eastAsia="Times New Roman" w:hAnsi="Arial" w:cs="Arial"/>
          <w:sz w:val="24"/>
        </w:rPr>
      </w:pPr>
    </w:p>
    <w:p w14:paraId="00B9479D" w14:textId="77777777" w:rsidR="00472688" w:rsidRPr="0004437B" w:rsidRDefault="00472688" w:rsidP="00472688">
      <w:pPr>
        <w:widowControl w:val="0"/>
        <w:autoSpaceDE w:val="0"/>
        <w:autoSpaceDN w:val="0"/>
        <w:spacing w:after="0" w:line="247" w:lineRule="auto"/>
        <w:ind w:left="120" w:right="100"/>
        <w:rPr>
          <w:rFonts w:ascii="Arial" w:eastAsia="Times New Roman" w:hAnsi="Arial" w:cs="Arial"/>
          <w:sz w:val="24"/>
          <w:szCs w:val="24"/>
        </w:rPr>
      </w:pPr>
    </w:p>
    <w:p w14:paraId="5EFCF51A" w14:textId="77777777" w:rsidR="00472688" w:rsidRPr="0004437B" w:rsidRDefault="00472688" w:rsidP="00472688">
      <w:pPr>
        <w:keepNext/>
        <w:keepLines/>
        <w:numPr>
          <w:ilvl w:val="1"/>
          <w:numId w:val="2"/>
        </w:numPr>
        <w:spacing w:before="40" w:after="0"/>
        <w:outlineLvl w:val="2"/>
        <w:rPr>
          <w:rFonts w:ascii="Arial" w:eastAsia="Times New Roman" w:hAnsi="Arial" w:cs="Arial"/>
          <w:b/>
          <w:bCs/>
          <w:color w:val="1F3763"/>
          <w:sz w:val="24"/>
          <w:szCs w:val="24"/>
        </w:rPr>
      </w:pPr>
      <w:commentRangeStart w:id="32"/>
      <w:r w:rsidRPr="0004437B">
        <w:rPr>
          <w:rFonts w:ascii="Arial" w:eastAsia="Times New Roman" w:hAnsi="Arial" w:cs="Arial"/>
          <w:b/>
          <w:bCs/>
          <w:sz w:val="24"/>
          <w:szCs w:val="24"/>
        </w:rPr>
        <w:t>Federal</w:t>
      </w:r>
    </w:p>
    <w:p w14:paraId="2953C096" w14:textId="77777777" w:rsidR="00472688" w:rsidRPr="0004437B" w:rsidRDefault="00472688" w:rsidP="00472688">
      <w:pPr>
        <w:widowControl w:val="0"/>
        <w:autoSpaceDE w:val="0"/>
        <w:autoSpaceDN w:val="0"/>
        <w:spacing w:after="0" w:line="247" w:lineRule="auto"/>
        <w:ind w:left="720" w:right="100"/>
        <w:contextualSpacing/>
        <w:rPr>
          <w:rFonts w:ascii="Arial" w:eastAsia="Times New Roman" w:hAnsi="Arial" w:cs="Arial"/>
          <w:sz w:val="16"/>
          <w:szCs w:val="16"/>
        </w:rPr>
      </w:pPr>
    </w:p>
    <w:p w14:paraId="0D100D24" w14:textId="77777777" w:rsidR="00472688" w:rsidRPr="0004437B" w:rsidRDefault="00472688" w:rsidP="00472688">
      <w:pPr>
        <w:widowControl w:val="0"/>
        <w:autoSpaceDE w:val="0"/>
        <w:autoSpaceDN w:val="0"/>
        <w:spacing w:after="0" w:line="247" w:lineRule="auto"/>
        <w:ind w:right="100"/>
        <w:rPr>
          <w:rFonts w:ascii="Arial" w:eastAsia="Times New Roman" w:hAnsi="Arial" w:cs="Arial"/>
          <w:sz w:val="24"/>
          <w:szCs w:val="24"/>
        </w:rPr>
      </w:pPr>
      <w:r w:rsidRPr="0004437B">
        <w:rPr>
          <w:rFonts w:ascii="Arial" w:eastAsia="Times New Roman" w:hAnsi="Arial" w:cs="Arial"/>
          <w:sz w:val="24"/>
          <w:szCs w:val="24"/>
        </w:rPr>
        <w:t>Describe existing legislation, regulations, standards, permits, licenses, project-based authorizations at the federal level, and any bilateral and regional agreements (e.g., Memorandum of Understanding, Letter of Cooperation, etc.). Consider the following:</w:t>
      </w:r>
    </w:p>
    <w:p w14:paraId="3BD4DEF7" w14:textId="77777777" w:rsidR="00472688" w:rsidRPr="0004437B" w:rsidRDefault="00472688" w:rsidP="00472688">
      <w:pPr>
        <w:widowControl w:val="0"/>
        <w:autoSpaceDE w:val="0"/>
        <w:autoSpaceDN w:val="0"/>
        <w:spacing w:after="0" w:line="247" w:lineRule="auto"/>
        <w:ind w:right="100"/>
        <w:rPr>
          <w:rFonts w:ascii="Arial" w:eastAsia="Times New Roman" w:hAnsi="Arial" w:cs="Arial"/>
          <w:sz w:val="16"/>
          <w:szCs w:val="16"/>
        </w:rPr>
      </w:pPr>
    </w:p>
    <w:p w14:paraId="707A8F1B" w14:textId="77777777" w:rsidR="00472688" w:rsidRPr="0004437B" w:rsidRDefault="00472688" w:rsidP="00472688">
      <w:pPr>
        <w:widowControl w:val="0"/>
        <w:numPr>
          <w:ilvl w:val="0"/>
          <w:numId w:val="5"/>
        </w:numPr>
        <w:autoSpaceDE w:val="0"/>
        <w:autoSpaceDN w:val="0"/>
        <w:spacing w:after="0" w:line="247" w:lineRule="auto"/>
        <w:ind w:right="100"/>
        <w:contextualSpacing/>
        <w:rPr>
          <w:rFonts w:ascii="Arial" w:eastAsia="Times New Roman" w:hAnsi="Arial" w:cs="Arial"/>
          <w:sz w:val="24"/>
          <w:szCs w:val="24"/>
        </w:rPr>
      </w:pPr>
      <w:r w:rsidRPr="0004437B">
        <w:rPr>
          <w:rFonts w:ascii="Arial" w:eastAsia="Times New Roman" w:hAnsi="Arial" w:cs="Arial"/>
          <w:sz w:val="24"/>
          <w:szCs w:val="24"/>
        </w:rPr>
        <w:t>Federal agency’s responsibilities (e.g., BOEM, NOAA, USACE, Federal Energy Regulatory Commission, others).</w:t>
      </w:r>
    </w:p>
    <w:p w14:paraId="28D0F5CC" w14:textId="77777777" w:rsidR="00472688" w:rsidRPr="0004437B" w:rsidRDefault="00472688" w:rsidP="00472688">
      <w:pPr>
        <w:widowControl w:val="0"/>
        <w:numPr>
          <w:ilvl w:val="0"/>
          <w:numId w:val="5"/>
        </w:numPr>
        <w:autoSpaceDE w:val="0"/>
        <w:autoSpaceDN w:val="0"/>
        <w:spacing w:after="0" w:line="247" w:lineRule="auto"/>
        <w:ind w:right="100"/>
        <w:contextualSpacing/>
        <w:rPr>
          <w:rFonts w:ascii="Arial" w:eastAsia="Times New Roman" w:hAnsi="Arial" w:cs="Arial"/>
          <w:sz w:val="24"/>
          <w:szCs w:val="24"/>
        </w:rPr>
      </w:pPr>
      <w:r w:rsidRPr="0004437B">
        <w:rPr>
          <w:rFonts w:ascii="Arial" w:eastAsia="Times New Roman" w:hAnsi="Arial" w:cs="Arial"/>
          <w:sz w:val="24"/>
          <w:szCs w:val="24"/>
        </w:rPr>
        <w:t>Permitting procedures and points of contact (e.g., Nationwide #12 Permit or Standard Individual 404 Permit, USACE).</w:t>
      </w:r>
    </w:p>
    <w:p w14:paraId="737257AA" w14:textId="77777777" w:rsidR="00472688" w:rsidRPr="0004437B" w:rsidRDefault="00472688" w:rsidP="00472688">
      <w:pPr>
        <w:widowControl w:val="0"/>
        <w:numPr>
          <w:ilvl w:val="0"/>
          <w:numId w:val="5"/>
        </w:numPr>
        <w:autoSpaceDE w:val="0"/>
        <w:autoSpaceDN w:val="0"/>
        <w:spacing w:after="0" w:line="247" w:lineRule="auto"/>
        <w:ind w:right="100"/>
        <w:contextualSpacing/>
        <w:rPr>
          <w:rFonts w:ascii="Arial" w:eastAsia="Times New Roman" w:hAnsi="Arial" w:cs="Arial"/>
          <w:sz w:val="24"/>
          <w:szCs w:val="24"/>
        </w:rPr>
      </w:pPr>
      <w:r w:rsidRPr="0004437B">
        <w:rPr>
          <w:rFonts w:ascii="Arial" w:eastAsia="Times New Roman" w:hAnsi="Arial" w:cs="Arial"/>
          <w:sz w:val="24"/>
          <w:szCs w:val="24"/>
        </w:rPr>
        <w:t xml:space="preserve">Federal consistency.  </w:t>
      </w:r>
    </w:p>
    <w:p w14:paraId="049A1CAF" w14:textId="77777777" w:rsidR="00472688" w:rsidRPr="0004437B" w:rsidRDefault="00472688" w:rsidP="00472688">
      <w:pPr>
        <w:widowControl w:val="0"/>
        <w:numPr>
          <w:ilvl w:val="0"/>
          <w:numId w:val="5"/>
        </w:numPr>
        <w:autoSpaceDE w:val="0"/>
        <w:autoSpaceDN w:val="0"/>
        <w:spacing w:after="0" w:line="247" w:lineRule="auto"/>
        <w:ind w:right="100"/>
        <w:contextualSpacing/>
        <w:rPr>
          <w:rFonts w:ascii="Arial" w:eastAsia="Times New Roman" w:hAnsi="Arial" w:cs="Arial"/>
          <w:sz w:val="24"/>
          <w:szCs w:val="24"/>
        </w:rPr>
      </w:pPr>
      <w:r w:rsidRPr="0004437B">
        <w:rPr>
          <w:rFonts w:ascii="Arial" w:eastAsia="Times New Roman" w:hAnsi="Arial" w:cs="Arial"/>
          <w:sz w:val="24"/>
          <w:szCs w:val="24"/>
        </w:rPr>
        <w:t>Cable protection law (ICPC BP 5).</w:t>
      </w:r>
    </w:p>
    <w:p w14:paraId="274B05DF" w14:textId="77777777" w:rsidR="00472688" w:rsidRPr="0004437B" w:rsidRDefault="00472688" w:rsidP="00472688">
      <w:pPr>
        <w:widowControl w:val="0"/>
        <w:numPr>
          <w:ilvl w:val="0"/>
          <w:numId w:val="5"/>
        </w:numPr>
        <w:autoSpaceDE w:val="0"/>
        <w:autoSpaceDN w:val="0"/>
        <w:spacing w:after="0" w:line="247" w:lineRule="auto"/>
        <w:ind w:right="100"/>
        <w:contextualSpacing/>
        <w:rPr>
          <w:rFonts w:ascii="Arial" w:eastAsia="Times New Roman" w:hAnsi="Arial" w:cs="Arial"/>
          <w:sz w:val="24"/>
          <w:szCs w:val="24"/>
        </w:rPr>
      </w:pPr>
      <w:r w:rsidRPr="0004437B">
        <w:rPr>
          <w:rFonts w:ascii="Arial" w:eastAsia="Times New Roman" w:hAnsi="Arial" w:cs="Arial"/>
          <w:sz w:val="24"/>
          <w:szCs w:val="24"/>
        </w:rPr>
        <w:t>Cable protection measures directed at fishing and anchoring risks (ICPC BP 2).</w:t>
      </w:r>
    </w:p>
    <w:p w14:paraId="042CFA82" w14:textId="77777777" w:rsidR="00472688" w:rsidRPr="0004437B" w:rsidRDefault="00472688" w:rsidP="00472688">
      <w:pPr>
        <w:widowControl w:val="0"/>
        <w:numPr>
          <w:ilvl w:val="0"/>
          <w:numId w:val="5"/>
        </w:numPr>
        <w:autoSpaceDE w:val="0"/>
        <w:autoSpaceDN w:val="0"/>
        <w:spacing w:after="0" w:line="247" w:lineRule="auto"/>
        <w:ind w:right="100"/>
        <w:contextualSpacing/>
        <w:rPr>
          <w:rFonts w:ascii="Arial" w:eastAsia="Times New Roman" w:hAnsi="Arial" w:cs="Arial"/>
          <w:sz w:val="24"/>
          <w:szCs w:val="24"/>
        </w:rPr>
      </w:pPr>
      <w:r w:rsidRPr="0004437B">
        <w:rPr>
          <w:rFonts w:ascii="Arial" w:eastAsia="Times New Roman" w:hAnsi="Arial" w:cs="Arial"/>
          <w:sz w:val="24"/>
          <w:szCs w:val="24"/>
        </w:rPr>
        <w:t xml:space="preserve">Research institutes and facilities. </w:t>
      </w:r>
    </w:p>
    <w:p w14:paraId="4C92ED12" w14:textId="77777777" w:rsidR="00472688" w:rsidRPr="0004437B" w:rsidRDefault="00472688" w:rsidP="00472688">
      <w:pPr>
        <w:widowControl w:val="0"/>
        <w:autoSpaceDE w:val="0"/>
        <w:autoSpaceDN w:val="0"/>
        <w:spacing w:after="0" w:line="247" w:lineRule="auto"/>
        <w:ind w:right="100"/>
        <w:rPr>
          <w:rFonts w:ascii="Arial" w:eastAsia="Times New Roman" w:hAnsi="Arial" w:cs="Arial"/>
          <w:sz w:val="24"/>
          <w:szCs w:val="24"/>
        </w:rPr>
      </w:pPr>
    </w:p>
    <w:p w14:paraId="3B9DACF2" w14:textId="77777777" w:rsidR="00472688" w:rsidRPr="0004437B" w:rsidRDefault="00472688" w:rsidP="00472688">
      <w:pPr>
        <w:keepNext/>
        <w:keepLines/>
        <w:numPr>
          <w:ilvl w:val="1"/>
          <w:numId w:val="2"/>
        </w:numPr>
        <w:spacing w:before="40" w:after="0"/>
        <w:outlineLvl w:val="1"/>
        <w:rPr>
          <w:rFonts w:ascii="Arial" w:eastAsia="Times New Roman" w:hAnsi="Arial" w:cs="Arial"/>
          <w:b/>
          <w:bCs/>
          <w:sz w:val="24"/>
          <w:szCs w:val="24"/>
        </w:rPr>
      </w:pPr>
      <w:r w:rsidRPr="0004437B">
        <w:rPr>
          <w:rFonts w:ascii="Arial" w:eastAsia="Times New Roman" w:hAnsi="Arial" w:cs="Arial"/>
          <w:b/>
          <w:bCs/>
          <w:sz w:val="24"/>
          <w:szCs w:val="24"/>
        </w:rPr>
        <w:t>State</w:t>
      </w:r>
    </w:p>
    <w:p w14:paraId="2B009EDA" w14:textId="77777777" w:rsidR="00472688" w:rsidRPr="0004437B" w:rsidRDefault="00472688" w:rsidP="00472688">
      <w:pPr>
        <w:widowControl w:val="0"/>
        <w:autoSpaceDE w:val="0"/>
        <w:autoSpaceDN w:val="0"/>
        <w:spacing w:after="0" w:line="247" w:lineRule="auto"/>
        <w:ind w:right="100"/>
        <w:rPr>
          <w:rFonts w:ascii="Arial" w:eastAsia="Times New Roman" w:hAnsi="Arial" w:cs="Arial"/>
          <w:sz w:val="16"/>
          <w:szCs w:val="16"/>
        </w:rPr>
      </w:pPr>
    </w:p>
    <w:p w14:paraId="51DAC9FD" w14:textId="77777777" w:rsidR="00472688" w:rsidRPr="0004437B" w:rsidRDefault="00472688" w:rsidP="00472688">
      <w:pPr>
        <w:widowControl w:val="0"/>
        <w:autoSpaceDE w:val="0"/>
        <w:autoSpaceDN w:val="0"/>
        <w:spacing w:after="0" w:line="247" w:lineRule="auto"/>
        <w:ind w:right="100"/>
        <w:rPr>
          <w:rFonts w:ascii="Arial" w:eastAsia="Times New Roman" w:hAnsi="Arial" w:cs="Arial"/>
          <w:sz w:val="24"/>
          <w:szCs w:val="24"/>
        </w:rPr>
      </w:pPr>
      <w:r w:rsidRPr="0004437B">
        <w:rPr>
          <w:rFonts w:ascii="Arial" w:eastAsia="Times New Roman" w:hAnsi="Arial" w:cs="Arial"/>
          <w:sz w:val="24"/>
          <w:szCs w:val="24"/>
        </w:rPr>
        <w:t>Describe existing legislation, regulations, standards, permits, licenses, project-based authorizations at the state level, and bilateral and regional agreements (e.g., California, Washington). Consider the following:</w:t>
      </w:r>
    </w:p>
    <w:p w14:paraId="5183E2F9" w14:textId="77777777" w:rsidR="00472688" w:rsidRPr="0004437B" w:rsidRDefault="00472688" w:rsidP="00472688">
      <w:pPr>
        <w:widowControl w:val="0"/>
        <w:autoSpaceDE w:val="0"/>
        <w:autoSpaceDN w:val="0"/>
        <w:spacing w:after="0" w:line="247" w:lineRule="auto"/>
        <w:ind w:right="100"/>
        <w:rPr>
          <w:rFonts w:ascii="Arial" w:eastAsia="Times New Roman" w:hAnsi="Arial" w:cs="Arial"/>
          <w:sz w:val="16"/>
          <w:szCs w:val="16"/>
        </w:rPr>
      </w:pPr>
    </w:p>
    <w:p w14:paraId="4BA75228" w14:textId="77777777" w:rsidR="00472688" w:rsidRPr="0004437B" w:rsidRDefault="00472688" w:rsidP="00472688">
      <w:pPr>
        <w:widowControl w:val="0"/>
        <w:numPr>
          <w:ilvl w:val="0"/>
          <w:numId w:val="5"/>
        </w:numPr>
        <w:autoSpaceDE w:val="0"/>
        <w:autoSpaceDN w:val="0"/>
        <w:spacing w:after="0" w:line="247" w:lineRule="auto"/>
        <w:ind w:right="100"/>
        <w:contextualSpacing/>
        <w:rPr>
          <w:rFonts w:ascii="Arial" w:eastAsia="Times New Roman" w:hAnsi="Arial" w:cs="Arial"/>
          <w:sz w:val="24"/>
          <w:szCs w:val="24"/>
        </w:rPr>
      </w:pPr>
      <w:r w:rsidRPr="0004437B">
        <w:rPr>
          <w:rFonts w:ascii="Arial" w:eastAsia="Times New Roman" w:hAnsi="Arial" w:cs="Arial"/>
          <w:sz w:val="24"/>
          <w:szCs w:val="24"/>
        </w:rPr>
        <w:t>State agency’s responsibilities (e.g., DLCD, DSL, OPRD, ODFW, DEQ, others).</w:t>
      </w:r>
    </w:p>
    <w:p w14:paraId="6D07B15A" w14:textId="77777777" w:rsidR="00472688" w:rsidRPr="0004437B" w:rsidRDefault="00472688" w:rsidP="00472688">
      <w:pPr>
        <w:widowControl w:val="0"/>
        <w:numPr>
          <w:ilvl w:val="0"/>
          <w:numId w:val="5"/>
        </w:numPr>
        <w:autoSpaceDE w:val="0"/>
        <w:autoSpaceDN w:val="0"/>
        <w:spacing w:after="0" w:line="247" w:lineRule="auto"/>
        <w:ind w:right="100"/>
        <w:contextualSpacing/>
        <w:rPr>
          <w:rFonts w:ascii="Arial" w:eastAsia="Times New Roman" w:hAnsi="Arial" w:cs="Arial"/>
          <w:sz w:val="24"/>
          <w:szCs w:val="24"/>
        </w:rPr>
      </w:pPr>
      <w:r w:rsidRPr="0004437B">
        <w:rPr>
          <w:rFonts w:ascii="Arial" w:eastAsia="Times New Roman" w:hAnsi="Arial" w:cs="Arial"/>
          <w:sz w:val="24"/>
          <w:szCs w:val="24"/>
        </w:rPr>
        <w:t>Permitting procedures, points of contact (e.g., easement authorization, removal-fill permit, 401 water quality certificate, ocean shore alteration permit, fish and wildlife authorization), and public consultations.</w:t>
      </w:r>
    </w:p>
    <w:p w14:paraId="5B2BCE51" w14:textId="77777777" w:rsidR="00472688" w:rsidRPr="0004437B" w:rsidRDefault="00472688" w:rsidP="00472688">
      <w:pPr>
        <w:widowControl w:val="0"/>
        <w:numPr>
          <w:ilvl w:val="0"/>
          <w:numId w:val="5"/>
        </w:numPr>
        <w:autoSpaceDE w:val="0"/>
        <w:autoSpaceDN w:val="0"/>
        <w:spacing w:after="0" w:line="247" w:lineRule="auto"/>
        <w:ind w:right="100"/>
        <w:contextualSpacing/>
        <w:rPr>
          <w:rFonts w:ascii="Arial" w:eastAsia="Times New Roman" w:hAnsi="Arial" w:cs="Arial"/>
          <w:sz w:val="24"/>
          <w:szCs w:val="24"/>
        </w:rPr>
      </w:pPr>
      <w:r w:rsidRPr="0004437B">
        <w:rPr>
          <w:rFonts w:ascii="Arial" w:eastAsia="Times New Roman" w:hAnsi="Arial" w:cs="Arial"/>
          <w:sz w:val="24"/>
          <w:szCs w:val="24"/>
        </w:rPr>
        <w:t xml:space="preserve">Federal consistency review.  </w:t>
      </w:r>
    </w:p>
    <w:p w14:paraId="3A96E6BF" w14:textId="77777777" w:rsidR="00472688" w:rsidRPr="0004437B" w:rsidRDefault="00472688" w:rsidP="00472688">
      <w:pPr>
        <w:widowControl w:val="0"/>
        <w:numPr>
          <w:ilvl w:val="0"/>
          <w:numId w:val="5"/>
        </w:numPr>
        <w:autoSpaceDE w:val="0"/>
        <w:autoSpaceDN w:val="0"/>
        <w:spacing w:after="0" w:line="247" w:lineRule="auto"/>
        <w:ind w:right="100"/>
        <w:contextualSpacing/>
        <w:rPr>
          <w:rFonts w:ascii="Arial" w:eastAsia="Times New Roman" w:hAnsi="Arial" w:cs="Arial"/>
          <w:sz w:val="24"/>
          <w:szCs w:val="24"/>
        </w:rPr>
      </w:pPr>
      <w:r w:rsidRPr="0004437B">
        <w:rPr>
          <w:rFonts w:ascii="Arial" w:eastAsia="Times New Roman" w:hAnsi="Arial" w:cs="Arial"/>
          <w:sz w:val="24"/>
          <w:szCs w:val="24"/>
        </w:rPr>
        <w:t xml:space="preserve">Oregon Statewide Planning Goal 19. </w:t>
      </w:r>
    </w:p>
    <w:p w14:paraId="4A1F07C0" w14:textId="77777777" w:rsidR="00472688" w:rsidRPr="0004437B" w:rsidRDefault="00472688" w:rsidP="00472688">
      <w:pPr>
        <w:widowControl w:val="0"/>
        <w:numPr>
          <w:ilvl w:val="0"/>
          <w:numId w:val="5"/>
        </w:numPr>
        <w:autoSpaceDE w:val="0"/>
        <w:autoSpaceDN w:val="0"/>
        <w:spacing w:after="0" w:line="247" w:lineRule="auto"/>
        <w:ind w:right="100"/>
        <w:contextualSpacing/>
        <w:rPr>
          <w:rFonts w:ascii="Arial" w:eastAsia="Times New Roman" w:hAnsi="Arial" w:cs="Arial"/>
          <w:sz w:val="24"/>
          <w:szCs w:val="24"/>
        </w:rPr>
      </w:pPr>
      <w:r w:rsidRPr="0004437B">
        <w:rPr>
          <w:rFonts w:ascii="Arial" w:eastAsia="Times New Roman" w:hAnsi="Arial" w:cs="Arial"/>
          <w:sz w:val="24"/>
          <w:szCs w:val="24"/>
        </w:rPr>
        <w:t xml:space="preserve">Research institutes and facilities. </w:t>
      </w:r>
    </w:p>
    <w:p w14:paraId="23792CD7" w14:textId="77777777" w:rsidR="00472688" w:rsidRPr="0004437B" w:rsidRDefault="00472688" w:rsidP="00472688">
      <w:pPr>
        <w:widowControl w:val="0"/>
        <w:autoSpaceDE w:val="0"/>
        <w:autoSpaceDN w:val="0"/>
        <w:spacing w:after="0" w:line="247" w:lineRule="auto"/>
        <w:ind w:right="100"/>
        <w:rPr>
          <w:rFonts w:ascii="Arial" w:eastAsia="Times New Roman" w:hAnsi="Arial" w:cs="Arial"/>
          <w:sz w:val="24"/>
          <w:szCs w:val="24"/>
        </w:rPr>
      </w:pPr>
    </w:p>
    <w:p w14:paraId="7AB9F0A5" w14:textId="77777777" w:rsidR="00472688" w:rsidRPr="0004437B" w:rsidRDefault="00472688" w:rsidP="00472688">
      <w:pPr>
        <w:keepNext/>
        <w:keepLines/>
        <w:spacing w:before="40" w:after="0"/>
        <w:ind w:firstLine="360"/>
        <w:outlineLvl w:val="1"/>
        <w:rPr>
          <w:rFonts w:ascii="Arial" w:eastAsia="Times New Roman" w:hAnsi="Arial" w:cs="Arial"/>
          <w:b/>
          <w:bCs/>
          <w:sz w:val="24"/>
          <w:szCs w:val="24"/>
        </w:rPr>
      </w:pPr>
      <w:r w:rsidRPr="0004437B">
        <w:rPr>
          <w:rFonts w:ascii="Arial" w:eastAsia="Times New Roman" w:hAnsi="Arial" w:cs="Arial"/>
          <w:b/>
          <w:bCs/>
          <w:sz w:val="24"/>
          <w:szCs w:val="24"/>
        </w:rPr>
        <w:t xml:space="preserve">3.3 Local </w:t>
      </w:r>
    </w:p>
    <w:p w14:paraId="4A51E127" w14:textId="77777777" w:rsidR="00472688" w:rsidRPr="0004437B" w:rsidRDefault="00472688" w:rsidP="00472688">
      <w:pPr>
        <w:widowControl w:val="0"/>
        <w:autoSpaceDE w:val="0"/>
        <w:autoSpaceDN w:val="0"/>
        <w:spacing w:after="0" w:line="247" w:lineRule="auto"/>
        <w:ind w:right="100"/>
        <w:rPr>
          <w:rFonts w:ascii="Arial" w:eastAsia="Times New Roman" w:hAnsi="Arial" w:cs="Arial"/>
          <w:sz w:val="16"/>
          <w:szCs w:val="16"/>
        </w:rPr>
      </w:pPr>
    </w:p>
    <w:p w14:paraId="42376EB5" w14:textId="77777777" w:rsidR="00472688" w:rsidRPr="0004437B" w:rsidRDefault="00472688" w:rsidP="00472688">
      <w:pPr>
        <w:widowControl w:val="0"/>
        <w:autoSpaceDE w:val="0"/>
        <w:autoSpaceDN w:val="0"/>
        <w:spacing w:after="0" w:line="247" w:lineRule="auto"/>
        <w:ind w:right="100"/>
        <w:rPr>
          <w:rFonts w:ascii="Arial" w:eastAsia="Times New Roman" w:hAnsi="Arial" w:cs="Arial"/>
          <w:sz w:val="24"/>
          <w:szCs w:val="24"/>
        </w:rPr>
      </w:pPr>
      <w:r w:rsidRPr="0004437B">
        <w:rPr>
          <w:rFonts w:ascii="Arial" w:eastAsia="Times New Roman" w:hAnsi="Arial" w:cs="Arial"/>
          <w:sz w:val="24"/>
          <w:szCs w:val="24"/>
        </w:rPr>
        <w:t>Describe existing regulations, standards, permits, licenses, project-based authorizations at the local level (county and city), and bilateral and local agreements with tribes and communities. Consider the following:</w:t>
      </w:r>
    </w:p>
    <w:p w14:paraId="639EF1EA" w14:textId="77777777" w:rsidR="00472688" w:rsidRPr="0004437B" w:rsidRDefault="00472688" w:rsidP="00472688">
      <w:pPr>
        <w:widowControl w:val="0"/>
        <w:autoSpaceDE w:val="0"/>
        <w:autoSpaceDN w:val="0"/>
        <w:spacing w:after="0" w:line="247" w:lineRule="auto"/>
        <w:ind w:right="100"/>
        <w:rPr>
          <w:rFonts w:ascii="Arial" w:eastAsia="Times New Roman" w:hAnsi="Arial" w:cs="Arial"/>
          <w:sz w:val="24"/>
          <w:szCs w:val="24"/>
        </w:rPr>
      </w:pPr>
    </w:p>
    <w:p w14:paraId="63B387E1" w14:textId="77777777" w:rsidR="00472688" w:rsidRPr="0004437B" w:rsidRDefault="00472688" w:rsidP="00472688">
      <w:pPr>
        <w:widowControl w:val="0"/>
        <w:numPr>
          <w:ilvl w:val="0"/>
          <w:numId w:val="5"/>
        </w:numPr>
        <w:autoSpaceDE w:val="0"/>
        <w:autoSpaceDN w:val="0"/>
        <w:spacing w:after="0" w:line="247" w:lineRule="auto"/>
        <w:ind w:right="100"/>
        <w:contextualSpacing/>
        <w:rPr>
          <w:rFonts w:ascii="Arial" w:eastAsia="Times New Roman" w:hAnsi="Arial" w:cs="Arial"/>
          <w:sz w:val="24"/>
          <w:szCs w:val="24"/>
        </w:rPr>
      </w:pPr>
      <w:r w:rsidRPr="0004437B">
        <w:rPr>
          <w:rFonts w:ascii="Arial" w:eastAsia="Times New Roman" w:hAnsi="Arial" w:cs="Arial"/>
          <w:sz w:val="24"/>
          <w:szCs w:val="24"/>
        </w:rPr>
        <w:t>Local governments’ responsibilities (e.g., county and city).</w:t>
      </w:r>
    </w:p>
    <w:p w14:paraId="7970B5D3" w14:textId="77777777" w:rsidR="00472688" w:rsidRPr="0004437B" w:rsidRDefault="00472688" w:rsidP="00472688">
      <w:pPr>
        <w:widowControl w:val="0"/>
        <w:numPr>
          <w:ilvl w:val="0"/>
          <w:numId w:val="5"/>
        </w:numPr>
        <w:autoSpaceDE w:val="0"/>
        <w:autoSpaceDN w:val="0"/>
        <w:spacing w:after="0" w:line="247" w:lineRule="auto"/>
        <w:ind w:right="100"/>
        <w:contextualSpacing/>
        <w:rPr>
          <w:rFonts w:ascii="Arial" w:eastAsia="Times New Roman" w:hAnsi="Arial" w:cs="Arial"/>
          <w:sz w:val="24"/>
          <w:szCs w:val="24"/>
        </w:rPr>
      </w:pPr>
      <w:r w:rsidRPr="0004437B">
        <w:rPr>
          <w:rFonts w:ascii="Arial" w:eastAsia="Times New Roman" w:hAnsi="Arial" w:cs="Arial"/>
          <w:sz w:val="24"/>
          <w:szCs w:val="24"/>
        </w:rPr>
        <w:t>Permitting procedures and points of contact (e.g., conditional use permit, development permit, floodplain development permit) and public hearings.</w:t>
      </w:r>
    </w:p>
    <w:p w14:paraId="73FC5FDA" w14:textId="77777777" w:rsidR="00472688" w:rsidRPr="0004437B" w:rsidRDefault="00472688" w:rsidP="00472688">
      <w:pPr>
        <w:widowControl w:val="0"/>
        <w:numPr>
          <w:ilvl w:val="0"/>
          <w:numId w:val="5"/>
        </w:numPr>
        <w:autoSpaceDE w:val="0"/>
        <w:autoSpaceDN w:val="0"/>
        <w:spacing w:after="0" w:line="247" w:lineRule="auto"/>
        <w:ind w:right="100"/>
        <w:contextualSpacing/>
        <w:rPr>
          <w:rFonts w:ascii="Arial" w:eastAsia="Times New Roman" w:hAnsi="Arial" w:cs="Arial"/>
          <w:sz w:val="24"/>
          <w:szCs w:val="24"/>
        </w:rPr>
      </w:pPr>
      <w:r w:rsidRPr="0004437B">
        <w:rPr>
          <w:rFonts w:ascii="Arial" w:eastAsia="Times New Roman" w:hAnsi="Arial" w:cs="Arial"/>
          <w:sz w:val="24"/>
          <w:szCs w:val="24"/>
        </w:rPr>
        <w:t xml:space="preserve">Research observation and facilities. </w:t>
      </w:r>
      <w:commentRangeEnd w:id="32"/>
      <w:r>
        <w:rPr>
          <w:rStyle w:val="CommentReference"/>
        </w:rPr>
        <w:commentReference w:id="32"/>
      </w:r>
      <w:r w:rsidRPr="0004437B">
        <w:rPr>
          <w:rFonts w:ascii="Arial" w:eastAsia="Times New Roman" w:hAnsi="Arial" w:cs="Arial"/>
          <w:sz w:val="24"/>
          <w:szCs w:val="24"/>
        </w:rPr>
        <w:t xml:space="preserve"> </w:t>
      </w:r>
    </w:p>
    <w:p w14:paraId="33F6264E" w14:textId="77777777" w:rsidR="00472688" w:rsidRPr="0004437B" w:rsidRDefault="00472688" w:rsidP="00472688">
      <w:pPr>
        <w:rPr>
          <w:rFonts w:ascii="Times New Roman" w:eastAsia="Times New Roman" w:hAnsi="Times New Roman" w:cs="Times New Roman"/>
          <w:sz w:val="24"/>
        </w:rPr>
      </w:pPr>
    </w:p>
    <w:p w14:paraId="05285EC6" w14:textId="77777777" w:rsidR="00472688" w:rsidRPr="0004437B" w:rsidRDefault="00472688" w:rsidP="00472688">
      <w:pPr>
        <w:keepNext/>
        <w:keepLines/>
        <w:spacing w:before="40" w:after="0"/>
        <w:ind w:firstLine="360"/>
        <w:outlineLvl w:val="1"/>
        <w:rPr>
          <w:del w:id="33" w:author="CHATFIELD Marcus * DLCD" w:date="2023-03-09T23:35:00Z"/>
          <w:rFonts w:ascii="Arial" w:eastAsia="Times New Roman" w:hAnsi="Arial" w:cs="Arial"/>
          <w:b/>
          <w:bCs/>
          <w:sz w:val="24"/>
          <w:szCs w:val="24"/>
        </w:rPr>
      </w:pPr>
      <w:commentRangeStart w:id="34"/>
      <w:del w:id="35" w:author="CHATFIELD Marcus * DLCD" w:date="2023-03-09T23:35:00Z">
        <w:r w:rsidRPr="0004437B">
          <w:rPr>
            <w:rFonts w:ascii="Arial" w:eastAsia="Times New Roman" w:hAnsi="Arial" w:cs="Arial"/>
            <w:b/>
            <w:bCs/>
            <w:sz w:val="24"/>
            <w:szCs w:val="24"/>
          </w:rPr>
          <w:delText>3.4 Resource Inventory</w:delText>
        </w:r>
      </w:del>
    </w:p>
    <w:p w14:paraId="78C87CA3" w14:textId="77777777" w:rsidR="00472688" w:rsidRPr="0004437B" w:rsidRDefault="00472688" w:rsidP="00472688">
      <w:pPr>
        <w:spacing w:after="0"/>
        <w:rPr>
          <w:del w:id="36" w:author="CHATFIELD Marcus * DLCD" w:date="2023-03-09T23:35:00Z"/>
          <w:rFonts w:ascii="Arial" w:eastAsia="Times New Roman" w:hAnsi="Arial" w:cs="Arial"/>
          <w:sz w:val="16"/>
          <w:szCs w:val="16"/>
        </w:rPr>
      </w:pPr>
    </w:p>
    <w:p w14:paraId="3E626796" w14:textId="77777777" w:rsidR="00472688" w:rsidRPr="0004437B" w:rsidRDefault="00472688" w:rsidP="00472688">
      <w:pPr>
        <w:spacing w:after="0"/>
        <w:rPr>
          <w:del w:id="37" w:author="CHATFIELD Marcus * DLCD" w:date="2023-03-09T23:35:00Z"/>
          <w:rFonts w:ascii="Arial" w:eastAsia="Times New Roman" w:hAnsi="Arial" w:cs="Arial"/>
          <w:sz w:val="24"/>
          <w:szCs w:val="24"/>
        </w:rPr>
      </w:pPr>
      <w:del w:id="38" w:author="CHATFIELD Marcus * DLCD" w:date="2023-03-09T23:35:00Z">
        <w:r w:rsidRPr="0004437B">
          <w:rPr>
            <w:rFonts w:ascii="Arial" w:eastAsia="Times New Roman" w:hAnsi="Arial" w:cs="Arial"/>
            <w:sz w:val="24"/>
            <w:szCs w:val="24"/>
          </w:rPr>
          <w:lastRenderedPageBreak/>
          <w:delText xml:space="preserve">Environmental and climate data and information, geology assessment, affected areas, physical and chemical conditions, cultural, economic, and social uses affected, etc.  </w:delText>
        </w:r>
      </w:del>
      <w:commentRangeEnd w:id="34"/>
      <w:r>
        <w:rPr>
          <w:rStyle w:val="CommentReference"/>
        </w:rPr>
        <w:commentReference w:id="34"/>
      </w:r>
    </w:p>
    <w:p w14:paraId="602CAE65" w14:textId="77777777" w:rsidR="00472688" w:rsidRDefault="00472688" w:rsidP="00472688"/>
    <w:p w14:paraId="2D2B4EC8" w14:textId="77777777" w:rsidR="00472688" w:rsidRPr="002B28F1" w:rsidRDefault="00472688" w:rsidP="00472688">
      <w:pPr>
        <w:autoSpaceDE w:val="0"/>
        <w:autoSpaceDN w:val="0"/>
        <w:adjustRightInd w:val="0"/>
        <w:spacing w:after="0" w:line="240" w:lineRule="auto"/>
        <w:rPr>
          <w:rFonts w:ascii="Arial" w:eastAsia="Calibri" w:hAnsi="Arial" w:cs="Arial"/>
          <w:b/>
          <w:bCs/>
          <w:color w:val="000000"/>
          <w:sz w:val="23"/>
          <w:szCs w:val="23"/>
        </w:rPr>
      </w:pPr>
      <w:r w:rsidRPr="002B28F1">
        <w:rPr>
          <w:rFonts w:ascii="Arial" w:eastAsia="Calibri" w:hAnsi="Arial" w:cs="Arial"/>
          <w:b/>
          <w:bCs/>
          <w:color w:val="000000"/>
          <w:sz w:val="23"/>
          <w:szCs w:val="23"/>
        </w:rPr>
        <w:t xml:space="preserve">4. Implementation Requirements  </w:t>
      </w:r>
    </w:p>
    <w:p w14:paraId="717A0C52" w14:textId="77777777" w:rsidR="00472688" w:rsidRPr="002B28F1" w:rsidRDefault="00472688" w:rsidP="00472688">
      <w:pPr>
        <w:rPr>
          <w:rFonts w:ascii="Arial" w:eastAsia="Calibri" w:hAnsi="Arial" w:cs="Arial"/>
        </w:rPr>
      </w:pPr>
    </w:p>
    <w:p w14:paraId="7237926F" w14:textId="0905D058" w:rsidR="00472688" w:rsidRPr="002B28F1" w:rsidRDefault="00D20E24" w:rsidP="00472688">
      <w:pPr>
        <w:widowControl w:val="0"/>
        <w:autoSpaceDE w:val="0"/>
        <w:autoSpaceDN w:val="0"/>
        <w:spacing w:after="0" w:line="247" w:lineRule="auto"/>
        <w:ind w:left="119"/>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Applicant</w:t>
      </w:r>
      <w:r w:rsidR="00472688">
        <w:rPr>
          <w:rFonts w:ascii="Times New Roman" w:eastAsia="Times New Roman" w:hAnsi="Times New Roman" w:cs="Times New Roman"/>
          <w:color w:val="FF0000"/>
          <w:sz w:val="24"/>
          <w:szCs w:val="24"/>
        </w:rPr>
        <w:t xml:space="preserve">s </w:t>
      </w:r>
      <w:r w:rsidR="00472688" w:rsidRPr="002B28F1">
        <w:rPr>
          <w:rFonts w:ascii="Times New Roman" w:eastAsia="Times New Roman" w:hAnsi="Times New Roman" w:cs="Times New Roman"/>
          <w:color w:val="FF0000"/>
          <w:sz w:val="24"/>
          <w:szCs w:val="24"/>
        </w:rPr>
        <w:t xml:space="preserve">shall </w:t>
      </w:r>
      <w:r w:rsidR="00472688">
        <w:rPr>
          <w:rFonts w:ascii="Times New Roman" w:eastAsia="Times New Roman" w:hAnsi="Times New Roman" w:cs="Times New Roman"/>
          <w:color w:val="FF0000"/>
          <w:sz w:val="24"/>
          <w:szCs w:val="24"/>
        </w:rPr>
        <w:t>adhere to the</w:t>
      </w:r>
      <w:r w:rsidR="00472688" w:rsidRPr="002B28F1">
        <w:rPr>
          <w:rFonts w:ascii="Times New Roman" w:eastAsia="Times New Roman" w:hAnsi="Times New Roman" w:cs="Times New Roman"/>
          <w:color w:val="FF0000"/>
          <w:sz w:val="24"/>
          <w:szCs w:val="24"/>
        </w:rPr>
        <w:t xml:space="preserve"> following implementation requirements (detailed below) when propos</w:t>
      </w:r>
      <w:r w:rsidR="00472688">
        <w:rPr>
          <w:rFonts w:ascii="Times New Roman" w:eastAsia="Times New Roman" w:hAnsi="Times New Roman" w:cs="Times New Roman"/>
          <w:color w:val="FF0000"/>
          <w:sz w:val="24"/>
          <w:szCs w:val="24"/>
        </w:rPr>
        <w:t>ing</w:t>
      </w:r>
      <w:r w:rsidR="00472688" w:rsidRPr="002B28F1">
        <w:rPr>
          <w:rFonts w:ascii="Times New Roman" w:eastAsia="Times New Roman" w:hAnsi="Times New Roman" w:cs="Times New Roman"/>
          <w:color w:val="FF0000"/>
          <w:sz w:val="24"/>
          <w:szCs w:val="24"/>
        </w:rPr>
        <w:t xml:space="preserve"> a project related to</w:t>
      </w:r>
      <w:r w:rsidR="00472688" w:rsidRPr="002B28F1">
        <w:rPr>
          <w:rFonts w:ascii="Times New Roman" w:eastAsia="Times New Roman" w:hAnsi="Times New Roman" w:cs="Times New Roman"/>
          <w:color w:val="FF0000"/>
          <w:spacing w:val="-6"/>
          <w:sz w:val="24"/>
          <w:szCs w:val="24"/>
        </w:rPr>
        <w:t xml:space="preserve"> </w:t>
      </w:r>
      <w:r w:rsidR="00472688" w:rsidRPr="002B28F1">
        <w:rPr>
          <w:rFonts w:ascii="Times New Roman" w:eastAsia="Times New Roman" w:hAnsi="Times New Roman" w:cs="Times New Roman"/>
          <w:color w:val="FF0000"/>
          <w:sz w:val="24"/>
          <w:szCs w:val="24"/>
        </w:rPr>
        <w:t>cables,</w:t>
      </w:r>
      <w:r w:rsidR="00472688" w:rsidRPr="002B28F1">
        <w:rPr>
          <w:rFonts w:ascii="Times New Roman" w:eastAsia="Times New Roman" w:hAnsi="Times New Roman" w:cs="Times New Roman"/>
          <w:color w:val="FF0000"/>
          <w:spacing w:val="-6"/>
          <w:sz w:val="24"/>
          <w:szCs w:val="24"/>
        </w:rPr>
        <w:t xml:space="preserve"> </w:t>
      </w:r>
      <w:r w:rsidR="00472688" w:rsidRPr="002B28F1">
        <w:rPr>
          <w:rFonts w:ascii="Times New Roman" w:eastAsia="Times New Roman" w:hAnsi="Times New Roman" w:cs="Times New Roman"/>
          <w:color w:val="FF0000"/>
          <w:sz w:val="24"/>
          <w:szCs w:val="24"/>
        </w:rPr>
        <w:t>pipelines,</w:t>
      </w:r>
      <w:r w:rsidR="00472688" w:rsidRPr="002B28F1">
        <w:rPr>
          <w:rFonts w:ascii="Times New Roman" w:eastAsia="Times New Roman" w:hAnsi="Times New Roman" w:cs="Times New Roman"/>
          <w:color w:val="FF0000"/>
          <w:spacing w:val="-6"/>
          <w:sz w:val="24"/>
          <w:szCs w:val="24"/>
        </w:rPr>
        <w:t xml:space="preserve"> </w:t>
      </w:r>
      <w:r w:rsidR="00472688" w:rsidRPr="002B28F1">
        <w:rPr>
          <w:rFonts w:ascii="Times New Roman" w:eastAsia="Times New Roman" w:hAnsi="Times New Roman" w:cs="Times New Roman"/>
          <w:color w:val="FF0000"/>
          <w:sz w:val="24"/>
          <w:szCs w:val="24"/>
        </w:rPr>
        <w:t>or</w:t>
      </w:r>
      <w:r w:rsidR="00472688" w:rsidRPr="002B28F1">
        <w:rPr>
          <w:rFonts w:ascii="Times New Roman" w:eastAsia="Times New Roman" w:hAnsi="Times New Roman" w:cs="Times New Roman"/>
          <w:color w:val="FF0000"/>
          <w:spacing w:val="-6"/>
          <w:sz w:val="24"/>
          <w:szCs w:val="24"/>
        </w:rPr>
        <w:t xml:space="preserve"> </w:t>
      </w:r>
      <w:r w:rsidR="00472688" w:rsidRPr="002B28F1">
        <w:rPr>
          <w:rFonts w:ascii="Times New Roman" w:eastAsia="Times New Roman" w:hAnsi="Times New Roman" w:cs="Times New Roman"/>
          <w:color w:val="FF0000"/>
          <w:sz w:val="24"/>
          <w:szCs w:val="24"/>
        </w:rPr>
        <w:t>other</w:t>
      </w:r>
      <w:r w:rsidR="00472688" w:rsidRPr="002B28F1">
        <w:rPr>
          <w:rFonts w:ascii="Times New Roman" w:eastAsia="Times New Roman" w:hAnsi="Times New Roman" w:cs="Times New Roman"/>
          <w:color w:val="FF0000"/>
          <w:spacing w:val="-6"/>
          <w:sz w:val="24"/>
          <w:szCs w:val="24"/>
        </w:rPr>
        <w:t xml:space="preserve"> </w:t>
      </w:r>
      <w:r w:rsidR="00472688" w:rsidRPr="002B28F1">
        <w:rPr>
          <w:rFonts w:ascii="Times New Roman" w:eastAsia="Times New Roman" w:hAnsi="Times New Roman" w:cs="Times New Roman"/>
          <w:color w:val="FF0000"/>
          <w:sz w:val="24"/>
          <w:szCs w:val="24"/>
        </w:rPr>
        <w:t>fixtures within the Oregon Territorial Sea.</w:t>
      </w:r>
      <w:r w:rsidR="00472688" w:rsidRPr="002B28F1">
        <w:rPr>
          <w:rFonts w:ascii="Times New Roman" w:eastAsia="Times New Roman" w:hAnsi="Times New Roman" w:cs="Times New Roman"/>
          <w:sz w:val="24"/>
          <w:szCs w:val="24"/>
        </w:rPr>
        <w:t xml:space="preserve"> </w:t>
      </w:r>
      <w:r w:rsidR="00472688" w:rsidRPr="002B28F1">
        <w:rPr>
          <w:rFonts w:ascii="Times New Roman" w:eastAsia="Times New Roman" w:hAnsi="Times New Roman" w:cs="Times New Roman"/>
          <w:color w:val="FF0000"/>
          <w:sz w:val="24"/>
          <w:szCs w:val="24"/>
        </w:rPr>
        <w:t>This includes the utility cables that transmit the electrical energy from a renewable energy facility to the onshore substation, as prescribed in Part Five of the Territorial Sea Plan, Use of the Territorial Sea for the Development of Renewable Energy Facilities or Other Related Structures, Equipment or Facilities.</w:t>
      </w:r>
      <w:r w:rsidR="00472688" w:rsidRPr="002B28F1">
        <w:rPr>
          <w:rFonts w:ascii="Times New Roman" w:eastAsia="Times New Roman" w:hAnsi="Times New Roman" w:cs="Times New Roman"/>
          <w:sz w:val="24"/>
          <w:szCs w:val="24"/>
        </w:rPr>
        <w:t xml:space="preserve"> </w:t>
      </w:r>
      <w:r w:rsidR="00472688" w:rsidRPr="002B28F1">
        <w:rPr>
          <w:rFonts w:ascii="Times New Roman" w:eastAsia="Times New Roman" w:hAnsi="Times New Roman" w:cs="Times New Roman"/>
          <w:color w:val="FF0000"/>
          <w:sz w:val="24"/>
          <w:szCs w:val="24"/>
        </w:rPr>
        <w:t>The requirements in Part Two, Making Resource Use Decisions, sections A and B will not apply to projects related to</w:t>
      </w:r>
      <w:r w:rsidR="00472688" w:rsidRPr="002B28F1">
        <w:rPr>
          <w:rFonts w:ascii="Times New Roman" w:eastAsia="Times New Roman" w:hAnsi="Times New Roman" w:cs="Times New Roman"/>
          <w:color w:val="FF0000"/>
          <w:spacing w:val="-6"/>
          <w:sz w:val="24"/>
          <w:szCs w:val="24"/>
        </w:rPr>
        <w:t xml:space="preserve"> </w:t>
      </w:r>
      <w:r w:rsidR="00472688" w:rsidRPr="002B28F1">
        <w:rPr>
          <w:rFonts w:ascii="Times New Roman" w:eastAsia="Times New Roman" w:hAnsi="Times New Roman" w:cs="Times New Roman"/>
          <w:color w:val="FF0000"/>
          <w:sz w:val="24"/>
          <w:szCs w:val="24"/>
        </w:rPr>
        <w:t>cables,</w:t>
      </w:r>
      <w:r w:rsidR="00472688" w:rsidRPr="002B28F1">
        <w:rPr>
          <w:rFonts w:ascii="Times New Roman" w:eastAsia="Times New Roman" w:hAnsi="Times New Roman" w:cs="Times New Roman"/>
          <w:color w:val="FF0000"/>
          <w:spacing w:val="-6"/>
          <w:sz w:val="24"/>
          <w:szCs w:val="24"/>
        </w:rPr>
        <w:t xml:space="preserve"> </w:t>
      </w:r>
      <w:r w:rsidR="00472688" w:rsidRPr="002B28F1">
        <w:rPr>
          <w:rFonts w:ascii="Times New Roman" w:eastAsia="Times New Roman" w:hAnsi="Times New Roman" w:cs="Times New Roman"/>
          <w:color w:val="FF0000"/>
          <w:sz w:val="24"/>
          <w:szCs w:val="24"/>
        </w:rPr>
        <w:t>pipelines,</w:t>
      </w:r>
      <w:r w:rsidR="00472688" w:rsidRPr="002B28F1">
        <w:rPr>
          <w:rFonts w:ascii="Times New Roman" w:eastAsia="Times New Roman" w:hAnsi="Times New Roman" w:cs="Times New Roman"/>
          <w:color w:val="FF0000"/>
          <w:spacing w:val="-6"/>
          <w:sz w:val="24"/>
          <w:szCs w:val="24"/>
        </w:rPr>
        <w:t xml:space="preserve"> </w:t>
      </w:r>
      <w:r w:rsidR="00472688" w:rsidRPr="002B28F1">
        <w:rPr>
          <w:rFonts w:ascii="Times New Roman" w:eastAsia="Times New Roman" w:hAnsi="Times New Roman" w:cs="Times New Roman"/>
          <w:color w:val="FF0000"/>
          <w:sz w:val="24"/>
          <w:szCs w:val="24"/>
        </w:rPr>
        <w:t>or</w:t>
      </w:r>
      <w:r w:rsidR="00472688" w:rsidRPr="002B28F1">
        <w:rPr>
          <w:rFonts w:ascii="Times New Roman" w:eastAsia="Times New Roman" w:hAnsi="Times New Roman" w:cs="Times New Roman"/>
          <w:color w:val="FF0000"/>
          <w:spacing w:val="-6"/>
          <w:sz w:val="24"/>
          <w:szCs w:val="24"/>
        </w:rPr>
        <w:t xml:space="preserve"> </w:t>
      </w:r>
      <w:r w:rsidR="00472688" w:rsidRPr="002B28F1">
        <w:rPr>
          <w:rFonts w:ascii="Times New Roman" w:eastAsia="Times New Roman" w:hAnsi="Times New Roman" w:cs="Times New Roman"/>
          <w:color w:val="FF0000"/>
          <w:sz w:val="24"/>
          <w:szCs w:val="24"/>
        </w:rPr>
        <w:t>other</w:t>
      </w:r>
      <w:r w:rsidR="00472688" w:rsidRPr="002B28F1">
        <w:rPr>
          <w:rFonts w:ascii="Times New Roman" w:eastAsia="Times New Roman" w:hAnsi="Times New Roman" w:cs="Times New Roman"/>
          <w:color w:val="FF0000"/>
          <w:spacing w:val="-6"/>
          <w:sz w:val="24"/>
          <w:szCs w:val="24"/>
        </w:rPr>
        <w:t xml:space="preserve"> </w:t>
      </w:r>
      <w:r w:rsidR="00472688" w:rsidRPr="002B28F1">
        <w:rPr>
          <w:rFonts w:ascii="Times New Roman" w:eastAsia="Times New Roman" w:hAnsi="Times New Roman" w:cs="Times New Roman"/>
          <w:color w:val="FF0000"/>
          <w:sz w:val="24"/>
          <w:szCs w:val="24"/>
        </w:rPr>
        <w:t>fixtures within the Oregon Territorial Sea.</w:t>
      </w:r>
      <w:r w:rsidR="00472688" w:rsidRPr="002B28F1">
        <w:rPr>
          <w:rFonts w:ascii="Times New Roman" w:eastAsia="Times New Roman" w:hAnsi="Times New Roman" w:cs="Times New Roman"/>
          <w:sz w:val="24"/>
          <w:szCs w:val="24"/>
        </w:rPr>
        <w:t xml:space="preserve"> </w:t>
      </w:r>
    </w:p>
    <w:p w14:paraId="58F994D9" w14:textId="77777777" w:rsidR="00472688" w:rsidRPr="002B28F1" w:rsidRDefault="00472688" w:rsidP="00472688">
      <w:pPr>
        <w:widowControl w:val="0"/>
        <w:autoSpaceDE w:val="0"/>
        <w:autoSpaceDN w:val="0"/>
        <w:spacing w:after="0" w:line="247" w:lineRule="auto"/>
        <w:ind w:left="119"/>
        <w:rPr>
          <w:rFonts w:ascii="Times New Roman" w:eastAsia="Times New Roman" w:hAnsi="Times New Roman" w:cs="Times New Roman"/>
          <w:sz w:val="24"/>
          <w:szCs w:val="24"/>
        </w:rPr>
      </w:pPr>
    </w:p>
    <w:p w14:paraId="79D031A7" w14:textId="0E7458F0" w:rsidR="00472688" w:rsidRPr="002B28F1" w:rsidRDefault="00472688" w:rsidP="00472688">
      <w:pPr>
        <w:widowControl w:val="0"/>
        <w:autoSpaceDE w:val="0"/>
        <w:autoSpaceDN w:val="0"/>
        <w:spacing w:after="0" w:line="247" w:lineRule="auto"/>
        <w:ind w:left="119"/>
        <w:rPr>
          <w:rFonts w:ascii="Times New Roman" w:eastAsia="Times New Roman" w:hAnsi="Times New Roman" w:cs="Times New Roman"/>
          <w:sz w:val="24"/>
          <w:szCs w:val="24"/>
        </w:rPr>
      </w:pPr>
      <w:commentRangeStart w:id="39"/>
      <w:r w:rsidRPr="002B28F1">
        <w:rPr>
          <w:rFonts w:ascii="Times New Roman" w:eastAsia="Times New Roman" w:hAnsi="Times New Roman" w:cs="Times New Roman"/>
          <w:sz w:val="24"/>
          <w:szCs w:val="24"/>
        </w:rPr>
        <w:t>When approving projects state agencies shall avoid or reduce conflicts or adverse effects on natural resources or other ocean users through the following measures:</w:t>
      </w:r>
      <w:commentRangeEnd w:id="39"/>
      <w:r w:rsidRPr="002B28F1">
        <w:rPr>
          <w:rFonts w:ascii="Times New Roman" w:eastAsia="Times New Roman" w:hAnsi="Times New Roman" w:cs="Times New Roman"/>
          <w:sz w:val="16"/>
          <w:szCs w:val="16"/>
        </w:rPr>
        <w:commentReference w:id="39"/>
      </w:r>
    </w:p>
    <w:p w14:paraId="430DD84B" w14:textId="77777777" w:rsidR="00472688" w:rsidRPr="002B28F1" w:rsidRDefault="00472688" w:rsidP="00472688">
      <w:pPr>
        <w:widowControl w:val="0"/>
        <w:autoSpaceDE w:val="0"/>
        <w:autoSpaceDN w:val="0"/>
        <w:spacing w:before="9" w:after="0" w:line="240" w:lineRule="auto"/>
        <w:rPr>
          <w:rFonts w:ascii="Times New Roman" w:eastAsia="Times New Roman" w:hAnsi="Times New Roman" w:cs="Times New Roman"/>
          <w:sz w:val="24"/>
          <w:szCs w:val="24"/>
        </w:rPr>
      </w:pPr>
    </w:p>
    <w:p w14:paraId="052F7C35" w14:textId="77777777" w:rsidR="00472688" w:rsidRPr="002B28F1" w:rsidRDefault="00472688" w:rsidP="00472688">
      <w:pPr>
        <w:widowControl w:val="0"/>
        <w:numPr>
          <w:ilvl w:val="1"/>
          <w:numId w:val="1"/>
        </w:numPr>
        <w:tabs>
          <w:tab w:val="left" w:pos="520"/>
          <w:tab w:val="left" w:pos="521"/>
        </w:tabs>
        <w:autoSpaceDE w:val="0"/>
        <w:autoSpaceDN w:val="0"/>
        <w:spacing w:after="0" w:line="240" w:lineRule="auto"/>
        <w:ind w:hanging="402"/>
        <w:rPr>
          <w:rFonts w:ascii="Times New Roman" w:eastAsia="Times New Roman" w:hAnsi="Times New Roman" w:cs="Times New Roman"/>
          <w:b/>
          <w:sz w:val="24"/>
        </w:rPr>
      </w:pPr>
      <w:r>
        <w:rPr>
          <w:rFonts w:ascii="Times New Roman" w:eastAsia="Times New Roman" w:hAnsi="Times New Roman" w:cs="Times New Roman"/>
          <w:b/>
          <w:sz w:val="24"/>
        </w:rPr>
        <w:t xml:space="preserve">Cable </w:t>
      </w:r>
      <w:r w:rsidRPr="002B28F1">
        <w:rPr>
          <w:rFonts w:ascii="Times New Roman" w:eastAsia="Times New Roman" w:hAnsi="Times New Roman" w:cs="Times New Roman"/>
          <w:b/>
          <w:sz w:val="24"/>
        </w:rPr>
        <w:t>Burial.</w:t>
      </w:r>
    </w:p>
    <w:p w14:paraId="09BCB142" w14:textId="77777777" w:rsidR="00472688" w:rsidRPr="002B28F1" w:rsidRDefault="00472688" w:rsidP="00472688">
      <w:pPr>
        <w:widowControl w:val="0"/>
        <w:autoSpaceDE w:val="0"/>
        <w:autoSpaceDN w:val="0"/>
        <w:spacing w:before="9" w:after="0" w:line="240" w:lineRule="auto"/>
        <w:rPr>
          <w:rFonts w:ascii="Times New Roman" w:eastAsia="Times New Roman" w:hAnsi="Times New Roman" w:cs="Times New Roman"/>
          <w:b/>
          <w:sz w:val="24"/>
          <w:szCs w:val="24"/>
        </w:rPr>
      </w:pPr>
    </w:p>
    <w:p w14:paraId="26E8E6B4" w14:textId="6ACB608B" w:rsidR="00472688" w:rsidRPr="002B28F1" w:rsidRDefault="00472688" w:rsidP="00472688">
      <w:pPr>
        <w:widowControl w:val="0"/>
        <w:autoSpaceDE w:val="0"/>
        <w:autoSpaceDN w:val="0"/>
        <w:spacing w:before="1" w:after="0" w:line="247" w:lineRule="auto"/>
        <w:ind w:left="883" w:right="93" w:hanging="360"/>
        <w:rPr>
          <w:rFonts w:ascii="Times New Roman" w:eastAsia="Times New Roman" w:hAnsi="Times New Roman" w:cs="Times New Roman"/>
          <w:sz w:val="24"/>
          <w:szCs w:val="24"/>
        </w:rPr>
      </w:pPr>
      <w:r w:rsidRPr="002B28F1">
        <w:rPr>
          <w:rFonts w:ascii="Times New Roman" w:eastAsia="Times New Roman" w:hAnsi="Times New Roman" w:cs="Times New Roman"/>
          <w:sz w:val="24"/>
          <w:szCs w:val="24"/>
        </w:rPr>
        <w:t xml:space="preserve">1.) </w:t>
      </w:r>
      <w:r w:rsidRPr="002B28F1">
        <w:rPr>
          <w:rFonts w:ascii="Times New Roman" w:eastAsia="Times New Roman" w:hAnsi="Times New Roman" w:cs="Times New Roman"/>
          <w:sz w:val="24"/>
          <w:szCs w:val="24"/>
          <w:u w:val="single"/>
        </w:rPr>
        <w:t>In state waters</w:t>
      </w:r>
      <w:r w:rsidRPr="002B28F1">
        <w:rPr>
          <w:rFonts w:ascii="Times New Roman" w:eastAsia="Times New Roman" w:hAnsi="Times New Roman" w:cs="Times New Roman"/>
          <w:sz w:val="24"/>
          <w:szCs w:val="24"/>
        </w:rPr>
        <w:t>: All</w:t>
      </w:r>
      <w:r>
        <w:rPr>
          <w:rFonts w:ascii="Times New Roman" w:eastAsia="Times New Roman" w:hAnsi="Times New Roman" w:cs="Times New Roman"/>
          <w:sz w:val="24"/>
          <w:szCs w:val="24"/>
        </w:rPr>
        <w:t xml:space="preserve"> undersea</w:t>
      </w:r>
      <w:r w:rsidRPr="002B28F1">
        <w:rPr>
          <w:rFonts w:ascii="Times New Roman" w:eastAsia="Times New Roman" w:hAnsi="Times New Roman" w:cs="Times New Roman"/>
          <w:sz w:val="24"/>
          <w:szCs w:val="24"/>
        </w:rPr>
        <w:t xml:space="preserve"> cables</w:t>
      </w:r>
      <w:r>
        <w:rPr>
          <w:rFonts w:ascii="Times New Roman" w:eastAsia="Times New Roman" w:hAnsi="Times New Roman" w:cs="Times New Roman"/>
          <w:sz w:val="24"/>
          <w:szCs w:val="24"/>
        </w:rPr>
        <w:t xml:space="preserve"> </w:t>
      </w:r>
      <w:r w:rsidRPr="002B28F1">
        <w:rPr>
          <w:rFonts w:ascii="Times New Roman" w:eastAsia="Times New Roman" w:hAnsi="Times New Roman" w:cs="Times New Roman"/>
          <w:sz w:val="24"/>
          <w:szCs w:val="24"/>
        </w:rPr>
        <w:t>crossing or affixed to state lands of the territorial sea lying seaward of Extreme Low Water (which is the seaward boundary of the Ocean Shore Recreation Area) shall be buried so as to ensure continuous burial unless the approving state agencies make findings that burial cannot be practically achieved and all affected parties agree that adverse effects of not burying the cable have been reduced, avoided, or mitigated to the extent practicable</w:t>
      </w:r>
      <w:ins w:id="40" w:author="LANIER Andy * DLCD" w:date="2023-03-09T15:51:00Z">
        <w:r w:rsidR="00C4194A">
          <w:rPr>
            <w:rFonts w:ascii="Times New Roman" w:eastAsia="Times New Roman" w:hAnsi="Times New Roman" w:cs="Times New Roman"/>
            <w:sz w:val="24"/>
            <w:szCs w:val="24"/>
          </w:rPr>
          <w:t>.</w:t>
        </w:r>
      </w:ins>
    </w:p>
    <w:p w14:paraId="4D220090" w14:textId="49C14B28" w:rsidR="00472688" w:rsidRPr="002B28F1" w:rsidRDefault="00EA11D5" w:rsidP="00EA11D5">
      <w:pPr>
        <w:widowControl w:val="0"/>
        <w:autoSpaceDE w:val="0"/>
        <w:autoSpaceDN w:val="0"/>
        <w:spacing w:before="61" w:after="0" w:line="247" w:lineRule="auto"/>
        <w:ind w:left="883" w:right="10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72688" w:rsidRPr="002B28F1">
        <w:rPr>
          <w:rFonts w:ascii="Times New Roman" w:eastAsia="Times New Roman" w:hAnsi="Times New Roman" w:cs="Times New Roman"/>
          <w:sz w:val="24"/>
          <w:szCs w:val="24"/>
        </w:rPr>
        <w:t xml:space="preserve">.) </w:t>
      </w:r>
      <w:r w:rsidR="00472688" w:rsidRPr="002B28F1">
        <w:rPr>
          <w:rFonts w:ascii="Times New Roman" w:eastAsia="Times New Roman" w:hAnsi="Times New Roman" w:cs="Times New Roman"/>
          <w:sz w:val="24"/>
          <w:szCs w:val="24"/>
          <w:u w:val="single"/>
        </w:rPr>
        <w:t>In federal waters</w:t>
      </w:r>
      <w:r w:rsidR="00472688" w:rsidRPr="002B28F1">
        <w:rPr>
          <w:rFonts w:ascii="Times New Roman" w:eastAsia="Times New Roman" w:hAnsi="Times New Roman" w:cs="Times New Roman"/>
          <w:sz w:val="24"/>
          <w:szCs w:val="24"/>
        </w:rPr>
        <w:t xml:space="preserve">: Decisions to permit burial of cables crossing or affixed to the seabed of the outer continental shelf (beneath federal waters) to a depth of </w:t>
      </w:r>
      <w:commentRangeStart w:id="41"/>
      <w:r w:rsidR="00472688" w:rsidRPr="002B28F1">
        <w:rPr>
          <w:rFonts w:ascii="Times New Roman" w:eastAsia="Times New Roman" w:hAnsi="Times New Roman" w:cs="Times New Roman"/>
          <w:color w:val="FF0000"/>
          <w:sz w:val="24"/>
          <w:szCs w:val="24"/>
        </w:rPr>
        <w:t xml:space="preserve">1500 </w:t>
      </w:r>
      <w:r w:rsidR="00472688" w:rsidRPr="002B28F1">
        <w:rPr>
          <w:rFonts w:ascii="Times New Roman" w:eastAsia="Times New Roman" w:hAnsi="Times New Roman" w:cs="Times New Roman"/>
          <w:sz w:val="24"/>
          <w:szCs w:val="24"/>
        </w:rPr>
        <w:t xml:space="preserve">meters, or to a latitude/longitude agreed to by affected stakeholders, </w:t>
      </w:r>
      <w:commentRangeEnd w:id="41"/>
      <w:r w:rsidR="00472688" w:rsidRPr="002B28F1">
        <w:rPr>
          <w:rFonts w:ascii="Times New Roman" w:eastAsia="Times New Roman" w:hAnsi="Times New Roman" w:cs="Times New Roman"/>
          <w:sz w:val="16"/>
          <w:szCs w:val="16"/>
        </w:rPr>
        <w:commentReference w:id="41"/>
      </w:r>
      <w:r w:rsidR="00472688" w:rsidRPr="002B28F1">
        <w:rPr>
          <w:rFonts w:ascii="Times New Roman" w:eastAsia="Times New Roman" w:hAnsi="Times New Roman" w:cs="Times New Roman"/>
          <w:sz w:val="24"/>
          <w:szCs w:val="24"/>
        </w:rPr>
        <w:t>off Oregon will be deemed consistent with this state policy.</w:t>
      </w:r>
      <w:r>
        <w:rPr>
          <w:rFonts w:ascii="Times New Roman" w:eastAsia="Times New Roman" w:hAnsi="Times New Roman" w:cs="Times New Roman"/>
          <w:sz w:val="24"/>
          <w:szCs w:val="24"/>
        </w:rPr>
        <w:t xml:space="preserve"> </w:t>
      </w:r>
      <w:r w:rsidR="00472688" w:rsidRPr="002B28F1">
        <w:rPr>
          <w:rFonts w:ascii="Times New Roman" w:eastAsia="Times New Roman" w:hAnsi="Times New Roman" w:cs="Times New Roman"/>
          <w:sz w:val="24"/>
          <w:szCs w:val="24"/>
        </w:rPr>
        <w:t xml:space="preserve">When a federal agency does not require burial in waters to this depth, the state may concur that the decision is consistent with state policy </w:t>
      </w:r>
      <w:r w:rsidR="00472688" w:rsidRPr="002B28F1">
        <w:rPr>
          <w:rFonts w:ascii="Times New Roman" w:eastAsia="Times New Roman" w:hAnsi="Times New Roman" w:cs="Times New Roman"/>
          <w:strike/>
          <w:sz w:val="24"/>
          <w:szCs w:val="24"/>
        </w:rPr>
        <w:t>only</w:t>
      </w:r>
      <w:r w:rsidR="00472688" w:rsidRPr="002B28F1">
        <w:rPr>
          <w:rFonts w:ascii="Times New Roman" w:eastAsia="Times New Roman" w:hAnsi="Times New Roman" w:cs="Times New Roman"/>
          <w:sz w:val="24"/>
          <w:szCs w:val="24"/>
        </w:rPr>
        <w:t xml:space="preserve"> if the federal agency makes findings that burial cannot be practically achieved </w:t>
      </w:r>
      <w:r w:rsidR="00472688" w:rsidRPr="002B28F1">
        <w:rPr>
          <w:rFonts w:ascii="Times New Roman" w:eastAsia="Times New Roman" w:hAnsi="Times New Roman" w:cs="Times New Roman"/>
          <w:strike/>
          <w:sz w:val="24"/>
          <w:szCs w:val="24"/>
        </w:rPr>
        <w:t>and</w:t>
      </w:r>
      <w:r w:rsidR="00472688" w:rsidRPr="002B28F1">
        <w:rPr>
          <w:rFonts w:ascii="Times New Roman" w:eastAsia="Times New Roman" w:hAnsi="Times New Roman" w:cs="Times New Roman"/>
          <w:sz w:val="24"/>
          <w:szCs w:val="24"/>
        </w:rPr>
        <w:t xml:space="preserve"> or all affected parties agree that adverse effects of not burying the cable, pipeline, or fixture, have been reduced, avoided, or mitigated to the maximum extent practicable.</w:t>
      </w:r>
    </w:p>
    <w:p w14:paraId="2C7C7ABE" w14:textId="77777777" w:rsidR="00472688" w:rsidRPr="002B28F1" w:rsidRDefault="00472688" w:rsidP="00472688">
      <w:pPr>
        <w:widowControl w:val="0"/>
        <w:autoSpaceDE w:val="0"/>
        <w:autoSpaceDN w:val="0"/>
        <w:spacing w:before="10" w:after="0" w:line="240" w:lineRule="auto"/>
        <w:rPr>
          <w:rFonts w:ascii="Times New Roman" w:eastAsia="Times New Roman" w:hAnsi="Times New Roman" w:cs="Times New Roman"/>
          <w:sz w:val="23"/>
          <w:szCs w:val="24"/>
        </w:rPr>
      </w:pPr>
    </w:p>
    <w:p w14:paraId="3E7D8A1D" w14:textId="77777777" w:rsidR="00472688" w:rsidRPr="002B28F1" w:rsidRDefault="00472688" w:rsidP="00472688">
      <w:pPr>
        <w:widowControl w:val="0"/>
        <w:autoSpaceDE w:val="0"/>
        <w:autoSpaceDN w:val="0"/>
        <w:spacing w:before="1" w:after="0" w:line="240" w:lineRule="auto"/>
        <w:ind w:left="520"/>
        <w:rPr>
          <w:rFonts w:ascii="Times New Roman" w:eastAsia="Times New Roman" w:hAnsi="Times New Roman" w:cs="Times New Roman"/>
          <w:sz w:val="24"/>
          <w:szCs w:val="24"/>
        </w:rPr>
      </w:pPr>
      <w:r w:rsidRPr="002B28F1">
        <w:rPr>
          <w:rFonts w:ascii="Times New Roman" w:eastAsia="Times New Roman" w:hAnsi="Times New Roman" w:cs="Times New Roman"/>
          <w:sz w:val="24"/>
          <w:szCs w:val="24"/>
        </w:rPr>
        <w:t>3.) Burial shall be certified by the contractor to the easement-granting agency.</w:t>
      </w:r>
    </w:p>
    <w:p w14:paraId="71285220" w14:textId="77777777" w:rsidR="00472688" w:rsidRPr="002B28F1" w:rsidRDefault="00472688" w:rsidP="00472688">
      <w:pPr>
        <w:widowControl w:val="0"/>
        <w:autoSpaceDE w:val="0"/>
        <w:autoSpaceDN w:val="0"/>
        <w:spacing w:before="2" w:after="0" w:line="240" w:lineRule="auto"/>
        <w:rPr>
          <w:rFonts w:ascii="Times New Roman" w:eastAsia="Times New Roman" w:hAnsi="Times New Roman" w:cs="Times New Roman"/>
          <w:sz w:val="25"/>
          <w:szCs w:val="24"/>
        </w:rPr>
      </w:pPr>
    </w:p>
    <w:p w14:paraId="32E37C6E" w14:textId="3C78AD00" w:rsidR="00472688" w:rsidRPr="00EA11D5" w:rsidRDefault="2A92455C">
      <w:pPr>
        <w:widowControl w:val="0"/>
        <w:autoSpaceDE w:val="0"/>
        <w:autoSpaceDN w:val="0"/>
        <w:spacing w:after="0" w:line="247" w:lineRule="auto"/>
        <w:ind w:left="523"/>
        <w:rPr>
          <w:rFonts w:ascii="Times New Roman" w:eastAsia="Times New Roman" w:hAnsi="Times New Roman" w:cs="Times New Roman"/>
          <w:sz w:val="24"/>
          <w:szCs w:val="24"/>
        </w:rPr>
        <w:pPrChange w:id="42" w:author="CHATFIELD Marcus * DLCD" w:date="2023-03-09T15:50:00Z">
          <w:pPr>
            <w:widowControl w:val="0"/>
            <w:autoSpaceDE w:val="0"/>
            <w:autoSpaceDN w:val="0"/>
            <w:spacing w:after="0" w:line="247" w:lineRule="auto"/>
            <w:ind w:left="883" w:hanging="360"/>
          </w:pPr>
        </w:pPrChange>
      </w:pPr>
      <w:ins w:id="43" w:author="CHATFIELD Marcus * DLCD" w:date="2023-03-09T23:49:00Z">
        <w:r w:rsidRPr="10B2BE6C">
          <w:rPr>
            <w:rFonts w:ascii="Times New Roman" w:eastAsia="Times New Roman" w:hAnsi="Times New Roman" w:cs="Times New Roman"/>
            <w:sz w:val="24"/>
            <w:szCs w:val="24"/>
          </w:rPr>
          <w:t>b</w:t>
        </w:r>
      </w:ins>
      <w:ins w:id="44" w:author="CHATFIELD Marcus * DLCD" w:date="2023-03-09T23:50:00Z">
        <w:r w:rsidRPr="10B2BE6C">
          <w:rPr>
            <w:rFonts w:ascii="Times New Roman" w:eastAsia="Times New Roman" w:hAnsi="Times New Roman" w:cs="Times New Roman"/>
            <w:sz w:val="24"/>
            <w:szCs w:val="24"/>
          </w:rPr>
          <w:t>.</w:t>
        </w:r>
        <w:r w:rsidR="00EA11D5">
          <w:tab/>
        </w:r>
      </w:ins>
      <w:del w:id="45" w:author="CHATFIELD Marcus * DLCD" w:date="2023-03-09T23:49:00Z">
        <w:r w:rsidR="00EA11D5" w:rsidRPr="00EA11D5">
          <w:rPr>
            <w:rFonts w:ascii="Times New Roman" w:eastAsia="Times New Roman" w:hAnsi="Times New Roman" w:cs="Times New Roman"/>
            <w:sz w:val="24"/>
            <w:szCs w:val="24"/>
          </w:rPr>
          <w:delText>4.</w:delText>
        </w:r>
        <w:r w:rsidR="00EA11D5">
          <w:rPr>
            <w:rFonts w:ascii="Times New Roman" w:eastAsia="Times New Roman" w:hAnsi="Times New Roman" w:cs="Times New Roman"/>
            <w:sz w:val="24"/>
            <w:szCs w:val="24"/>
          </w:rPr>
          <w:delText>)</w:delText>
        </w:r>
      </w:del>
      <w:r w:rsidR="00EA11D5">
        <w:rPr>
          <w:rFonts w:ascii="Times New Roman" w:eastAsia="Times New Roman" w:hAnsi="Times New Roman" w:cs="Times New Roman"/>
          <w:sz w:val="24"/>
          <w:szCs w:val="24"/>
        </w:rPr>
        <w:t xml:space="preserve"> </w:t>
      </w:r>
      <w:r w:rsidR="00472688" w:rsidRPr="00EA11D5">
        <w:rPr>
          <w:rFonts w:ascii="Times New Roman" w:eastAsia="Times New Roman" w:hAnsi="Times New Roman" w:cs="Times New Roman"/>
          <w:sz w:val="24"/>
          <w:szCs w:val="24"/>
        </w:rPr>
        <w:t xml:space="preserve">The easement-granting agency shall require that cables, pipelines, or other utility fixtures </w:t>
      </w:r>
      <w:commentRangeStart w:id="46"/>
      <w:r w:rsidR="00472688" w:rsidRPr="00EA11D5">
        <w:rPr>
          <w:rFonts w:ascii="Times New Roman" w:eastAsia="Times New Roman" w:hAnsi="Times New Roman" w:cs="Times New Roman"/>
          <w:sz w:val="24"/>
          <w:szCs w:val="24"/>
        </w:rPr>
        <w:t xml:space="preserve">shall be inspected </w:t>
      </w:r>
      <w:commentRangeEnd w:id="46"/>
      <w:r w:rsidR="00472688">
        <w:rPr>
          <w:rStyle w:val="CommentReference"/>
        </w:rPr>
        <w:commentReference w:id="46"/>
      </w:r>
      <w:commentRangeStart w:id="47"/>
      <w:r w:rsidR="00472688" w:rsidRPr="00EA11D5">
        <w:rPr>
          <w:rFonts w:ascii="Times New Roman" w:eastAsia="Times New Roman" w:hAnsi="Times New Roman" w:cs="Times New Roman"/>
          <w:sz w:val="24"/>
          <w:szCs w:val="24"/>
        </w:rPr>
        <w:t xml:space="preserve"> </w:t>
      </w:r>
      <w:commentRangeStart w:id="48"/>
      <w:r w:rsidR="00472688" w:rsidRPr="00EA11D5">
        <w:rPr>
          <w:rFonts w:ascii="Times New Roman" w:eastAsia="Times New Roman" w:hAnsi="Times New Roman" w:cs="Times New Roman"/>
          <w:sz w:val="24"/>
          <w:szCs w:val="24"/>
        </w:rPr>
        <w:t xml:space="preserve">as part of installation </w:t>
      </w:r>
      <w:commentRangeEnd w:id="47"/>
      <w:r w:rsidR="00472688">
        <w:rPr>
          <w:rStyle w:val="CommentReference"/>
        </w:rPr>
        <w:commentReference w:id="47"/>
      </w:r>
      <w:commentRangeEnd w:id="48"/>
      <w:r w:rsidR="00472688">
        <w:rPr>
          <w:rStyle w:val="CommentReference"/>
        </w:rPr>
        <w:commentReference w:id="48"/>
      </w:r>
      <w:r w:rsidR="00472688" w:rsidRPr="00EA11D5">
        <w:rPr>
          <w:rFonts w:ascii="Times New Roman" w:eastAsia="Times New Roman" w:hAnsi="Times New Roman" w:cs="Times New Roman"/>
          <w:sz w:val="24"/>
          <w:szCs w:val="24"/>
        </w:rPr>
        <w:t>or as otherwise required by a regulatory agency, and after any major geologic event, such as subduction- zone earthquake, to ensure continued burial</w:t>
      </w:r>
      <w:ins w:id="49" w:author="CHATFIELD Marcus * DLCD" w:date="2023-03-09T23:49:00Z">
        <w:r w:rsidR="0DE1DFF5" w:rsidRPr="10B2BE6C">
          <w:rPr>
            <w:rFonts w:ascii="Times New Roman" w:eastAsia="Times New Roman" w:hAnsi="Times New Roman" w:cs="Times New Roman"/>
            <w:sz w:val="24"/>
            <w:szCs w:val="24"/>
          </w:rPr>
          <w:t xml:space="preserve"> and</w:t>
        </w:r>
      </w:ins>
      <w:ins w:id="50" w:author="CHATFIELD Marcus * DLCD" w:date="2023-03-09T23:50:00Z">
        <w:r w:rsidR="3A9E3211" w:rsidRPr="0B92042D">
          <w:rPr>
            <w:rFonts w:ascii="Times New Roman" w:eastAsia="Times New Roman" w:hAnsi="Times New Roman" w:cs="Times New Roman"/>
            <w:sz w:val="24"/>
            <w:szCs w:val="24"/>
          </w:rPr>
          <w:t>/or</w:t>
        </w:r>
      </w:ins>
      <w:ins w:id="51" w:author="CHATFIELD Marcus * DLCD" w:date="2023-03-09T23:49:00Z">
        <w:r w:rsidR="0DE1DFF5" w:rsidRPr="10B2BE6C">
          <w:rPr>
            <w:rFonts w:ascii="Times New Roman" w:eastAsia="Times New Roman" w:hAnsi="Times New Roman" w:cs="Times New Roman"/>
            <w:sz w:val="24"/>
            <w:szCs w:val="24"/>
          </w:rPr>
          <w:t xml:space="preserve"> infrastructure integrity</w:t>
        </w:r>
      </w:ins>
      <w:r w:rsidR="00472688" w:rsidRPr="00EA11D5">
        <w:rPr>
          <w:rFonts w:ascii="Times New Roman" w:eastAsia="Times New Roman" w:hAnsi="Times New Roman" w:cs="Times New Roman"/>
          <w:sz w:val="24"/>
          <w:szCs w:val="24"/>
        </w:rPr>
        <w:t>.</w:t>
      </w:r>
    </w:p>
    <w:p w14:paraId="51AA4C37" w14:textId="77777777" w:rsidR="00EA11D5" w:rsidRPr="00EA11D5" w:rsidRDefault="00EA11D5" w:rsidP="00EA11D5">
      <w:pPr>
        <w:ind w:left="883" w:hanging="360"/>
      </w:pPr>
    </w:p>
    <w:p w14:paraId="5C294387" w14:textId="00F6E07E" w:rsidR="00472688" w:rsidRPr="002B28F1" w:rsidRDefault="00472688" w:rsidP="00472688">
      <w:pPr>
        <w:rPr>
          <w:rFonts w:ascii="Arial" w:eastAsia="Calibri" w:hAnsi="Arial" w:cs="Arial"/>
          <w:b/>
          <w:bCs/>
        </w:rPr>
      </w:pPr>
      <w:r w:rsidRPr="002B28F1">
        <w:rPr>
          <w:rFonts w:ascii="Arial" w:eastAsia="Calibri" w:hAnsi="Arial" w:cs="Arial"/>
          <w:b/>
          <w:bCs/>
        </w:rPr>
        <w:t xml:space="preserve">4.2. </w:t>
      </w:r>
      <w:r w:rsidR="00D02B97">
        <w:rPr>
          <w:rFonts w:ascii="Arial" w:eastAsia="Calibri" w:hAnsi="Arial" w:cs="Arial"/>
          <w:b/>
          <w:bCs/>
        </w:rPr>
        <w:t>Agency Communication, Coordination, and</w:t>
      </w:r>
      <w:r w:rsidRPr="002B28F1">
        <w:rPr>
          <w:rFonts w:ascii="Arial" w:eastAsia="Calibri" w:hAnsi="Arial" w:cs="Arial"/>
          <w:b/>
          <w:bCs/>
        </w:rPr>
        <w:t xml:space="preserve"> Review Process</w:t>
      </w:r>
      <w:r w:rsidR="000B25D5">
        <w:rPr>
          <w:rFonts w:ascii="Arial" w:eastAsia="Calibri" w:hAnsi="Arial" w:cs="Arial"/>
          <w:b/>
          <w:bCs/>
        </w:rPr>
        <w:t xml:space="preserve"> </w:t>
      </w:r>
    </w:p>
    <w:p w14:paraId="36107B65" w14:textId="4F79003E" w:rsidR="00472688" w:rsidRPr="002B28F1" w:rsidRDefault="00472688" w:rsidP="00472688">
      <w:pPr>
        <w:ind w:left="360"/>
        <w:rPr>
          <w:rFonts w:ascii="Arial" w:eastAsia="Calibri" w:hAnsi="Arial" w:cs="Arial"/>
        </w:rPr>
      </w:pPr>
      <w:r w:rsidRPr="002B28F1">
        <w:rPr>
          <w:rFonts w:ascii="Arial" w:eastAsia="Calibri" w:hAnsi="Arial" w:cs="Arial"/>
        </w:rPr>
        <w:lastRenderedPageBreak/>
        <w:t xml:space="preserve">State agencies shall apply the policies and provisions of the Oregon Ocean Resources Management Plan, Oregon Territorial Sea Plan, </w:t>
      </w:r>
      <w:commentRangeStart w:id="52"/>
      <w:r w:rsidRPr="002B28F1">
        <w:rPr>
          <w:rFonts w:ascii="Arial" w:eastAsia="Calibri" w:hAnsi="Arial" w:cs="Arial"/>
        </w:rPr>
        <w:t xml:space="preserve">and Statewide Planning Goals </w:t>
      </w:r>
      <w:commentRangeEnd w:id="52"/>
      <w:r w:rsidRPr="002B28F1">
        <w:rPr>
          <w:rFonts w:ascii="Calibri" w:eastAsia="Calibri" w:hAnsi="Calibri" w:cs="Times New Roman"/>
          <w:sz w:val="16"/>
          <w:szCs w:val="16"/>
        </w:rPr>
        <w:commentReference w:id="52"/>
      </w:r>
      <w:r w:rsidRPr="002B28F1">
        <w:rPr>
          <w:rFonts w:ascii="Arial" w:eastAsia="Calibri" w:hAnsi="Arial" w:cs="Arial"/>
        </w:rPr>
        <w:t>as required to comply with State Agency Coordination Programs (OAR chapter 660, divisions 30 and 31). In accordance with the federal Coastal Zone Management Act, federal consistency regulations (15 CFR Part 930), and ORS 196.435, the Department of Land Conservation and Development will review the consistency certification together with required necessary data and information submitted by the applicant for federal authorization for projects related to cables, pipelines, or other</w:t>
      </w:r>
      <w:r w:rsidR="00D02B97">
        <w:rPr>
          <w:rFonts w:ascii="Arial" w:eastAsia="Calibri" w:hAnsi="Arial" w:cs="Arial"/>
        </w:rPr>
        <w:t xml:space="preserve"> utilities or</w:t>
      </w:r>
      <w:r w:rsidRPr="002B28F1">
        <w:rPr>
          <w:rFonts w:ascii="Arial" w:eastAsia="Calibri" w:hAnsi="Arial" w:cs="Arial"/>
        </w:rPr>
        <w:t xml:space="preserve"> fixtures within the Oregon Territorial Sea to ensure the project is consistent with enforceable policies of the Oregon Coastal Management Program, including the Territorial Sea Plan. The Department of State Lands (DSL) shall coordinate the review of applications for easements </w:t>
      </w:r>
      <w:r w:rsidR="000B25D5">
        <w:rPr>
          <w:rFonts w:ascii="Arial" w:eastAsia="Calibri" w:hAnsi="Arial" w:cs="Arial"/>
        </w:rPr>
        <w:t xml:space="preserve">and permits </w:t>
      </w:r>
      <w:r w:rsidRPr="002B28F1">
        <w:rPr>
          <w:rFonts w:ascii="Arial" w:eastAsia="Calibri" w:hAnsi="Arial" w:cs="Arial"/>
        </w:rPr>
        <w:t>in the Territorial Sea in consultation with the Joint Agency Review Team (JART) as described below.</w:t>
      </w:r>
    </w:p>
    <w:p w14:paraId="68E50B20" w14:textId="6A1F4A54" w:rsidR="00311820" w:rsidRPr="00311820" w:rsidRDefault="00472688" w:rsidP="00311820">
      <w:pPr>
        <w:rPr>
          <w:rFonts w:ascii="Arial" w:eastAsia="Calibri" w:hAnsi="Arial" w:cs="Arial"/>
          <w:b/>
          <w:bCs/>
        </w:rPr>
      </w:pPr>
      <w:commentRangeStart w:id="53"/>
      <w:commentRangeStart w:id="54"/>
      <w:r w:rsidRPr="002B28F1">
        <w:rPr>
          <w:rFonts w:ascii="Arial" w:eastAsia="Calibri" w:hAnsi="Arial" w:cs="Arial"/>
          <w:b/>
          <w:bCs/>
        </w:rPr>
        <w:t>4.3.</w:t>
      </w:r>
      <w:commentRangeEnd w:id="53"/>
      <w:r w:rsidRPr="002B28F1">
        <w:rPr>
          <w:rFonts w:ascii="Calibri" w:eastAsia="Calibri" w:hAnsi="Calibri" w:cs="Times New Roman"/>
          <w:sz w:val="16"/>
          <w:szCs w:val="16"/>
        </w:rPr>
        <w:commentReference w:id="53"/>
      </w:r>
      <w:r w:rsidRPr="002B28F1">
        <w:rPr>
          <w:rFonts w:ascii="Arial" w:eastAsia="Calibri" w:hAnsi="Arial" w:cs="Arial"/>
          <w:b/>
          <w:bCs/>
        </w:rPr>
        <w:t xml:space="preserve"> Joint Agency Review Team </w:t>
      </w:r>
    </w:p>
    <w:p w14:paraId="7AECBAAF" w14:textId="5EF38662" w:rsidR="00472688" w:rsidRPr="002B28F1" w:rsidRDefault="00472688" w:rsidP="00D02B97">
      <w:pPr>
        <w:ind w:left="480"/>
        <w:rPr>
          <w:rFonts w:ascii="Arial" w:eastAsia="Calibri" w:hAnsi="Arial" w:cs="Arial"/>
        </w:rPr>
      </w:pPr>
      <w:r w:rsidRPr="002B28F1">
        <w:rPr>
          <w:rFonts w:ascii="Arial" w:eastAsia="Calibri" w:hAnsi="Arial" w:cs="Arial"/>
        </w:rPr>
        <w:t xml:space="preserve">DSL shall convene the JART during the pre-application and application coordination meetings in order to facilitate the coordination of state and federal agencies, </w:t>
      </w:r>
      <w:r w:rsidR="000B25D5">
        <w:rPr>
          <w:rFonts w:ascii="Arial" w:eastAsia="Calibri" w:hAnsi="Arial" w:cs="Arial"/>
        </w:rPr>
        <w:t>and</w:t>
      </w:r>
      <w:r w:rsidRPr="002B28F1">
        <w:rPr>
          <w:rFonts w:ascii="Arial" w:eastAsia="Calibri" w:hAnsi="Arial" w:cs="Arial"/>
        </w:rPr>
        <w:t xml:space="preserve"> local jurisdictions, as they apply their separate regulatory, proprietary, or other authorities to the review of a proposed project in the territorial sea and its associated landing sites.</w:t>
      </w:r>
      <w:commentRangeEnd w:id="54"/>
      <w:r w:rsidRPr="002B28F1">
        <w:rPr>
          <w:rFonts w:ascii="Calibri" w:eastAsia="Calibri" w:hAnsi="Calibri" w:cs="Times New Roman"/>
          <w:sz w:val="16"/>
          <w:szCs w:val="16"/>
        </w:rPr>
        <w:commentReference w:id="54"/>
      </w:r>
    </w:p>
    <w:p w14:paraId="66C2C0FC" w14:textId="77777777" w:rsidR="00472688" w:rsidRPr="002B28F1" w:rsidRDefault="00472688" w:rsidP="00472688">
      <w:pPr>
        <w:numPr>
          <w:ilvl w:val="2"/>
          <w:numId w:val="9"/>
        </w:numPr>
        <w:contextualSpacing/>
        <w:rPr>
          <w:rFonts w:ascii="Arial" w:eastAsia="Calibri" w:hAnsi="Arial" w:cs="Arial"/>
        </w:rPr>
      </w:pPr>
      <w:r w:rsidRPr="002B28F1">
        <w:rPr>
          <w:rFonts w:ascii="Arial" w:eastAsia="Calibri" w:hAnsi="Arial" w:cs="Arial"/>
        </w:rPr>
        <w:t xml:space="preserve">DSL will invite representatives from the following agencies, jurisdictions and organizations to the coordination meetings:  </w:t>
      </w:r>
    </w:p>
    <w:p w14:paraId="587275A9" w14:textId="77777777" w:rsidR="00472688" w:rsidRPr="002B28F1" w:rsidRDefault="00472688" w:rsidP="00472688">
      <w:pPr>
        <w:ind w:left="1080"/>
        <w:contextualSpacing/>
        <w:rPr>
          <w:rFonts w:ascii="Arial" w:eastAsia="Calibri" w:hAnsi="Arial" w:cs="Arial"/>
        </w:rPr>
      </w:pPr>
    </w:p>
    <w:p w14:paraId="3A18C6BC" w14:textId="77777777" w:rsidR="00472688" w:rsidRPr="002B28F1" w:rsidRDefault="00472688" w:rsidP="00472688">
      <w:pPr>
        <w:ind w:left="1080"/>
        <w:contextualSpacing/>
        <w:jc w:val="both"/>
        <w:rPr>
          <w:rFonts w:ascii="Arial" w:eastAsia="Calibri" w:hAnsi="Arial" w:cs="Arial"/>
        </w:rPr>
      </w:pPr>
      <w:r w:rsidRPr="002B28F1">
        <w:rPr>
          <w:rFonts w:ascii="Arial" w:eastAsia="Calibri" w:hAnsi="Arial" w:cs="Arial"/>
        </w:rPr>
        <w:t>JART Membership:</w:t>
      </w:r>
    </w:p>
    <w:p w14:paraId="638CFB2D" w14:textId="2D2F7C53" w:rsidR="00472688" w:rsidRPr="000B25D5" w:rsidRDefault="00472688" w:rsidP="000B25D5">
      <w:pPr>
        <w:pStyle w:val="ListParagraph"/>
        <w:numPr>
          <w:ilvl w:val="0"/>
          <w:numId w:val="15"/>
        </w:numPr>
        <w:rPr>
          <w:rFonts w:ascii="Arial" w:eastAsia="Calibri" w:hAnsi="Arial" w:cs="Arial"/>
        </w:rPr>
      </w:pPr>
      <w:r w:rsidRPr="000B25D5">
        <w:rPr>
          <w:rFonts w:ascii="Arial" w:eastAsia="Calibri" w:hAnsi="Arial" w:cs="Arial"/>
        </w:rPr>
        <w:t xml:space="preserve">Departments of Fish and Wildlife, Parks and Recreation, Environmental Quality, Land Conservation and Development, Environmental Quality, and Geology and Mineral Industries, and other agencies with regulatory or planning authority, or advisory expertise, applicable to the proposed project and location as </w:t>
      </w:r>
      <w:proofErr w:type="gramStart"/>
      <w:r w:rsidRPr="000B25D5">
        <w:rPr>
          <w:rFonts w:ascii="Arial" w:eastAsia="Calibri" w:hAnsi="Arial" w:cs="Arial"/>
        </w:rPr>
        <w:t>necessary;</w:t>
      </w:r>
      <w:proofErr w:type="gramEnd"/>
      <w:r w:rsidRPr="000B25D5">
        <w:rPr>
          <w:rFonts w:ascii="Arial" w:eastAsia="Calibri" w:hAnsi="Arial" w:cs="Arial"/>
        </w:rPr>
        <w:t xml:space="preserve"> </w:t>
      </w:r>
    </w:p>
    <w:p w14:paraId="328CE83B" w14:textId="72989D65" w:rsidR="00472688" w:rsidRPr="002B28F1" w:rsidRDefault="00472688" w:rsidP="00472688">
      <w:pPr>
        <w:ind w:left="1440" w:hanging="360"/>
        <w:contextualSpacing/>
        <w:rPr>
          <w:rFonts w:ascii="Arial" w:eastAsia="Calibri" w:hAnsi="Arial" w:cs="Arial"/>
        </w:rPr>
      </w:pPr>
      <w:r w:rsidRPr="002B28F1">
        <w:rPr>
          <w:rFonts w:ascii="Arial" w:eastAsia="Calibri" w:hAnsi="Arial" w:cs="Arial"/>
        </w:rPr>
        <w:t>2)</w:t>
      </w:r>
      <w:r w:rsidRPr="002B28F1">
        <w:rPr>
          <w:rFonts w:ascii="Arial" w:eastAsia="Calibri" w:hAnsi="Arial" w:cs="Arial"/>
        </w:rPr>
        <w:tab/>
      </w:r>
      <w:r w:rsidR="00311820" w:rsidRPr="00311820">
        <w:rPr>
          <w:rFonts w:ascii="Arial" w:eastAsia="Calibri" w:hAnsi="Arial" w:cs="Arial"/>
        </w:rPr>
        <w:t xml:space="preserve">Federal agencies, as invited, with regulatory or planning authority applicable to the proposed project and </w:t>
      </w:r>
      <w:proofErr w:type="gramStart"/>
      <w:r w:rsidR="00311820" w:rsidRPr="00311820">
        <w:rPr>
          <w:rFonts w:ascii="Arial" w:eastAsia="Calibri" w:hAnsi="Arial" w:cs="Arial"/>
        </w:rPr>
        <w:t>location;</w:t>
      </w:r>
      <w:proofErr w:type="gramEnd"/>
    </w:p>
    <w:p w14:paraId="62B5F513" w14:textId="77777777" w:rsidR="00472688" w:rsidRPr="002B28F1" w:rsidRDefault="00472688" w:rsidP="00472688">
      <w:pPr>
        <w:ind w:left="1080"/>
        <w:contextualSpacing/>
        <w:rPr>
          <w:rFonts w:ascii="Arial" w:eastAsia="Calibri" w:hAnsi="Arial" w:cs="Arial"/>
        </w:rPr>
      </w:pPr>
    </w:p>
    <w:p w14:paraId="7987CB57" w14:textId="77777777" w:rsidR="00472688" w:rsidRPr="002B28F1" w:rsidRDefault="00472688" w:rsidP="00472688">
      <w:pPr>
        <w:ind w:left="1440" w:hanging="360"/>
        <w:contextualSpacing/>
        <w:rPr>
          <w:rFonts w:ascii="Arial" w:eastAsia="Calibri" w:hAnsi="Arial" w:cs="Arial"/>
        </w:rPr>
      </w:pPr>
      <w:r w:rsidRPr="002B28F1">
        <w:rPr>
          <w:rFonts w:ascii="Arial" w:eastAsia="Calibri" w:hAnsi="Arial" w:cs="Arial"/>
        </w:rPr>
        <w:t>3)</w:t>
      </w:r>
      <w:r w:rsidRPr="002B28F1">
        <w:rPr>
          <w:rFonts w:ascii="Arial" w:eastAsia="Calibri" w:hAnsi="Arial" w:cs="Arial"/>
        </w:rPr>
        <w:tab/>
        <w:t xml:space="preserve">Local jurisdictions including representatives from affected cities, counties, and their affected communities, and affected port </w:t>
      </w:r>
      <w:proofErr w:type="gramStart"/>
      <w:r w:rsidRPr="002B28F1">
        <w:rPr>
          <w:rFonts w:ascii="Arial" w:eastAsia="Calibri" w:hAnsi="Arial" w:cs="Arial"/>
        </w:rPr>
        <w:t>districts;</w:t>
      </w:r>
      <w:proofErr w:type="gramEnd"/>
    </w:p>
    <w:p w14:paraId="6990C8F5" w14:textId="77777777" w:rsidR="00472688" w:rsidRPr="002B28F1" w:rsidRDefault="00472688" w:rsidP="00472688">
      <w:pPr>
        <w:ind w:left="1080"/>
        <w:contextualSpacing/>
        <w:rPr>
          <w:rFonts w:ascii="Arial" w:eastAsia="Calibri" w:hAnsi="Arial" w:cs="Arial"/>
        </w:rPr>
      </w:pPr>
    </w:p>
    <w:p w14:paraId="727A3EAF" w14:textId="154A5426" w:rsidR="00472688" w:rsidRPr="002B28F1" w:rsidRDefault="00472688" w:rsidP="00472688">
      <w:pPr>
        <w:ind w:left="1440" w:hanging="360"/>
        <w:contextualSpacing/>
        <w:rPr>
          <w:rFonts w:ascii="Arial" w:eastAsia="Calibri" w:hAnsi="Arial" w:cs="Arial"/>
        </w:rPr>
      </w:pPr>
      <w:r w:rsidRPr="002B28F1">
        <w:rPr>
          <w:rFonts w:ascii="Arial" w:eastAsia="Calibri" w:hAnsi="Arial" w:cs="Arial"/>
        </w:rPr>
        <w:t>4)</w:t>
      </w:r>
      <w:r w:rsidR="00311820">
        <w:rPr>
          <w:rFonts w:ascii="Arial" w:eastAsia="Calibri" w:hAnsi="Arial" w:cs="Arial"/>
        </w:rPr>
        <w:tab/>
      </w:r>
      <w:r w:rsidR="00311820" w:rsidRPr="00311820">
        <w:rPr>
          <w:rFonts w:ascii="Arial" w:eastAsia="Calibri" w:hAnsi="Arial" w:cs="Arial"/>
        </w:rPr>
        <w:t>Statewide and local organizations and advisory committees, as invited, to participate in the JART application of specific standards, including but not limited to those addressing areas important to fisheries, ecological resources, recreation and visual impacts; and,</w:t>
      </w:r>
    </w:p>
    <w:p w14:paraId="56C3BE0D" w14:textId="77777777" w:rsidR="00472688" w:rsidRPr="002B28F1" w:rsidRDefault="00472688" w:rsidP="00472688">
      <w:pPr>
        <w:ind w:left="1080"/>
        <w:contextualSpacing/>
        <w:rPr>
          <w:rFonts w:ascii="Arial" w:eastAsia="Calibri" w:hAnsi="Arial" w:cs="Arial"/>
        </w:rPr>
      </w:pPr>
    </w:p>
    <w:p w14:paraId="2E5EE9F1" w14:textId="77777777" w:rsidR="00472688" w:rsidRPr="002B28F1" w:rsidRDefault="00472688" w:rsidP="00472688">
      <w:pPr>
        <w:ind w:left="1080"/>
        <w:contextualSpacing/>
        <w:rPr>
          <w:rFonts w:ascii="Arial" w:eastAsia="Calibri" w:hAnsi="Arial" w:cs="Arial"/>
        </w:rPr>
      </w:pPr>
      <w:r w:rsidRPr="002B28F1">
        <w:rPr>
          <w:rFonts w:ascii="Arial" w:eastAsia="Calibri" w:hAnsi="Arial" w:cs="Arial"/>
        </w:rPr>
        <w:t>5)</w:t>
      </w:r>
      <w:r w:rsidRPr="002B28F1">
        <w:rPr>
          <w:rFonts w:ascii="Arial" w:eastAsia="Calibri" w:hAnsi="Arial" w:cs="Arial"/>
        </w:rPr>
        <w:tab/>
        <w:t>Federally recognized Coastal Tribes in Oregon.</w:t>
      </w:r>
    </w:p>
    <w:p w14:paraId="0A4187A3" w14:textId="77777777" w:rsidR="00472688" w:rsidRPr="002B28F1" w:rsidRDefault="00472688" w:rsidP="00472688">
      <w:pPr>
        <w:ind w:left="1080"/>
        <w:contextualSpacing/>
        <w:rPr>
          <w:rFonts w:ascii="Arial" w:eastAsia="Calibri" w:hAnsi="Arial" w:cs="Arial"/>
        </w:rPr>
      </w:pPr>
    </w:p>
    <w:p w14:paraId="0EFD3DD4" w14:textId="77777777" w:rsidR="00472688" w:rsidRPr="002B28F1" w:rsidRDefault="00472688" w:rsidP="00472688">
      <w:pPr>
        <w:ind w:left="1080" w:hanging="720"/>
        <w:contextualSpacing/>
        <w:rPr>
          <w:rFonts w:ascii="Arial" w:eastAsia="Calibri" w:hAnsi="Arial" w:cs="Arial"/>
        </w:rPr>
      </w:pPr>
      <w:r w:rsidRPr="002B28F1">
        <w:rPr>
          <w:rFonts w:ascii="Arial" w:eastAsia="Calibri" w:hAnsi="Arial" w:cs="Arial"/>
          <w:b/>
          <w:bCs/>
        </w:rPr>
        <w:t>4.3.2</w:t>
      </w:r>
      <w:r w:rsidRPr="002B28F1">
        <w:rPr>
          <w:rFonts w:ascii="Arial" w:eastAsia="Calibri" w:hAnsi="Arial" w:cs="Arial"/>
        </w:rPr>
        <w:tab/>
      </w:r>
      <w:r w:rsidRPr="002B28F1">
        <w:rPr>
          <w:rFonts w:ascii="Arial" w:eastAsia="Calibri" w:hAnsi="Arial" w:cs="Arial"/>
          <w:b/>
          <w:bCs/>
        </w:rPr>
        <w:t>JART Roles and Responsibilities</w:t>
      </w:r>
      <w:r w:rsidRPr="002B28F1">
        <w:rPr>
          <w:rFonts w:ascii="Arial" w:eastAsia="Calibri" w:hAnsi="Arial" w:cs="Arial"/>
        </w:rPr>
        <w:t xml:space="preserve">  </w:t>
      </w:r>
    </w:p>
    <w:p w14:paraId="243997AE" w14:textId="77777777" w:rsidR="00472688" w:rsidRPr="002B28F1" w:rsidRDefault="00472688" w:rsidP="00472688">
      <w:pPr>
        <w:ind w:left="1080"/>
        <w:contextualSpacing/>
        <w:rPr>
          <w:rFonts w:ascii="Arial" w:eastAsia="Calibri" w:hAnsi="Arial" w:cs="Arial"/>
        </w:rPr>
      </w:pPr>
    </w:p>
    <w:p w14:paraId="507CA163" w14:textId="3C979801" w:rsidR="00472688" w:rsidRPr="002B28F1" w:rsidRDefault="00472688" w:rsidP="00472688">
      <w:pPr>
        <w:ind w:left="1530" w:hanging="450"/>
        <w:contextualSpacing/>
        <w:rPr>
          <w:rFonts w:ascii="Arial" w:eastAsia="Calibri" w:hAnsi="Arial" w:cs="Arial"/>
        </w:rPr>
      </w:pPr>
      <w:r w:rsidRPr="002B28F1">
        <w:rPr>
          <w:rFonts w:ascii="Arial" w:eastAsia="Calibri" w:hAnsi="Arial" w:cs="Arial"/>
        </w:rPr>
        <w:t>1)</w:t>
      </w:r>
      <w:r w:rsidRPr="002B28F1">
        <w:rPr>
          <w:rFonts w:ascii="Arial" w:eastAsia="Calibri" w:hAnsi="Arial" w:cs="Arial"/>
        </w:rPr>
        <w:tab/>
        <w:t xml:space="preserve">The JART will coordinate with DSL on the pre-application review process, and comment on the adequacy of the resource inventories and effects evaluations required under subsection </w:t>
      </w:r>
      <w:r w:rsidR="00D02B97" w:rsidRPr="00D02B97">
        <w:rPr>
          <w:rFonts w:ascii="Arial" w:eastAsia="Calibri" w:hAnsi="Arial" w:cs="Arial"/>
        </w:rPr>
        <w:t>4.4</w:t>
      </w:r>
      <w:r w:rsidRPr="002B28F1">
        <w:rPr>
          <w:rFonts w:ascii="Arial" w:eastAsia="Calibri" w:hAnsi="Arial" w:cs="Arial"/>
        </w:rPr>
        <w:t xml:space="preserve"> (Resource and Use Inventory and Effects Evaluation).</w:t>
      </w:r>
    </w:p>
    <w:p w14:paraId="58482F20" w14:textId="77777777" w:rsidR="00472688" w:rsidRPr="002B28F1" w:rsidRDefault="00472688" w:rsidP="00472688">
      <w:pPr>
        <w:ind w:left="1080"/>
        <w:contextualSpacing/>
        <w:rPr>
          <w:rFonts w:ascii="Arial" w:eastAsia="Calibri" w:hAnsi="Arial" w:cs="Arial"/>
        </w:rPr>
      </w:pPr>
      <w:r w:rsidRPr="002B28F1">
        <w:rPr>
          <w:rFonts w:ascii="Arial" w:eastAsia="Calibri" w:hAnsi="Arial" w:cs="Arial"/>
        </w:rPr>
        <w:lastRenderedPageBreak/>
        <w:tab/>
      </w:r>
    </w:p>
    <w:p w14:paraId="6444C87F" w14:textId="77777777" w:rsidR="00472688" w:rsidRPr="002B28F1" w:rsidRDefault="00472688" w:rsidP="00472688">
      <w:pPr>
        <w:ind w:left="1530" w:hanging="450"/>
        <w:contextualSpacing/>
        <w:rPr>
          <w:rFonts w:ascii="Arial" w:eastAsia="Calibri" w:hAnsi="Arial" w:cs="Arial"/>
        </w:rPr>
      </w:pPr>
      <w:r w:rsidRPr="002B28F1">
        <w:rPr>
          <w:rFonts w:ascii="Arial" w:eastAsia="Calibri" w:hAnsi="Arial" w:cs="Arial"/>
        </w:rPr>
        <w:t>2)</w:t>
      </w:r>
      <w:r w:rsidRPr="002B28F1">
        <w:rPr>
          <w:rFonts w:ascii="Arial" w:eastAsia="Calibri" w:hAnsi="Arial" w:cs="Arial"/>
        </w:rPr>
        <w:tab/>
        <w:t>The JART will make recommendations to DSL on the approval of Territorial Sea easements and other authorizations, and to other applicable regulatory agencies on their decision to permit, license or authorize a proposed cable, pipeline or other utility in the territorial sea or associated landing sites.</w:t>
      </w:r>
    </w:p>
    <w:p w14:paraId="3DCCA33A" w14:textId="77777777" w:rsidR="00472688" w:rsidRPr="002B28F1" w:rsidRDefault="00472688" w:rsidP="00472688">
      <w:pPr>
        <w:ind w:left="1080"/>
        <w:contextualSpacing/>
        <w:rPr>
          <w:rFonts w:ascii="Arial" w:eastAsia="Calibri" w:hAnsi="Arial" w:cs="Arial"/>
        </w:rPr>
      </w:pPr>
      <w:r w:rsidRPr="002B28F1">
        <w:rPr>
          <w:rFonts w:ascii="Arial" w:eastAsia="Calibri" w:hAnsi="Arial" w:cs="Arial"/>
        </w:rPr>
        <w:tab/>
      </w:r>
      <w:r w:rsidRPr="002B28F1">
        <w:rPr>
          <w:rFonts w:ascii="Arial" w:eastAsia="Calibri" w:hAnsi="Arial" w:cs="Arial"/>
        </w:rPr>
        <w:tab/>
      </w:r>
    </w:p>
    <w:p w14:paraId="6E9EC1E8" w14:textId="77777777" w:rsidR="00472688" w:rsidRPr="002B28F1" w:rsidRDefault="00472688" w:rsidP="00472688">
      <w:pPr>
        <w:ind w:left="1530" w:hanging="450"/>
        <w:contextualSpacing/>
        <w:rPr>
          <w:rFonts w:ascii="Arial" w:eastAsia="Calibri" w:hAnsi="Arial" w:cs="Arial"/>
        </w:rPr>
      </w:pPr>
      <w:r w:rsidRPr="002B28F1">
        <w:rPr>
          <w:rFonts w:ascii="Arial" w:eastAsia="Calibri" w:hAnsi="Arial" w:cs="Arial"/>
        </w:rPr>
        <w:t>3)</w:t>
      </w:r>
      <w:r w:rsidRPr="002B28F1">
        <w:rPr>
          <w:rFonts w:ascii="Arial" w:eastAsia="Calibri" w:hAnsi="Arial" w:cs="Arial"/>
        </w:rPr>
        <w:tab/>
        <w:t xml:space="preserve">The JART recommendations are advisory; regulating agencies who are members of the JART still operate in accordance with their own rules and statutory mandates. </w:t>
      </w:r>
    </w:p>
    <w:p w14:paraId="5B81D951" w14:textId="77777777" w:rsidR="00472688" w:rsidRPr="002B28F1" w:rsidRDefault="00472688" w:rsidP="00472688">
      <w:pPr>
        <w:ind w:left="1080"/>
        <w:contextualSpacing/>
        <w:rPr>
          <w:rFonts w:ascii="Arial" w:eastAsia="Calibri" w:hAnsi="Arial" w:cs="Arial"/>
        </w:rPr>
      </w:pPr>
      <w:r w:rsidRPr="002B28F1">
        <w:rPr>
          <w:rFonts w:ascii="Arial" w:eastAsia="Calibri" w:hAnsi="Arial" w:cs="Arial"/>
        </w:rPr>
        <w:tab/>
      </w:r>
    </w:p>
    <w:p w14:paraId="1F7AD1F8" w14:textId="77777777" w:rsidR="00472688" w:rsidRPr="002B28F1" w:rsidRDefault="00472688" w:rsidP="00472688">
      <w:pPr>
        <w:ind w:left="1530" w:hanging="450"/>
        <w:contextualSpacing/>
        <w:rPr>
          <w:rFonts w:ascii="Arial" w:eastAsia="Calibri" w:hAnsi="Arial" w:cs="Arial"/>
        </w:rPr>
      </w:pPr>
      <w:r w:rsidRPr="002B28F1">
        <w:rPr>
          <w:rFonts w:ascii="Arial" w:eastAsia="Calibri" w:hAnsi="Arial" w:cs="Arial"/>
        </w:rPr>
        <w:t>4)</w:t>
      </w:r>
      <w:r w:rsidRPr="002B28F1">
        <w:rPr>
          <w:rFonts w:ascii="Arial" w:eastAsia="Calibri" w:hAnsi="Arial" w:cs="Arial"/>
        </w:rPr>
        <w:tab/>
        <w:t>DSL may acquire the services of technical experts at the expense of the applicant to assist the JART in analyzing specific subject information such as marine business economics and operations, as necessary to conduct the application review.</w:t>
      </w:r>
    </w:p>
    <w:p w14:paraId="45D5CCE4" w14:textId="77777777" w:rsidR="00472688" w:rsidRPr="002B28F1" w:rsidRDefault="00472688" w:rsidP="00472688">
      <w:pPr>
        <w:ind w:left="1080"/>
        <w:contextualSpacing/>
        <w:rPr>
          <w:rFonts w:ascii="Arial" w:eastAsia="Calibri" w:hAnsi="Arial" w:cs="Arial"/>
        </w:rPr>
      </w:pPr>
    </w:p>
    <w:p w14:paraId="5104CE62" w14:textId="77777777" w:rsidR="00472688" w:rsidRPr="002B28F1" w:rsidRDefault="00472688" w:rsidP="00472688">
      <w:pPr>
        <w:ind w:left="1530" w:hanging="450"/>
        <w:contextualSpacing/>
        <w:rPr>
          <w:rFonts w:ascii="Arial" w:eastAsia="Calibri" w:hAnsi="Arial" w:cs="Arial"/>
        </w:rPr>
      </w:pPr>
    </w:p>
    <w:p w14:paraId="406E5F71" w14:textId="77777777" w:rsidR="00472688" w:rsidRPr="002B28F1" w:rsidRDefault="00472688" w:rsidP="00472688">
      <w:pPr>
        <w:ind w:left="1530" w:hanging="450"/>
        <w:contextualSpacing/>
        <w:rPr>
          <w:rFonts w:ascii="Arial" w:eastAsia="Calibri" w:hAnsi="Arial" w:cs="Arial"/>
        </w:rPr>
      </w:pPr>
    </w:p>
    <w:p w14:paraId="655043B8" w14:textId="3EFBB337" w:rsidR="00472688" w:rsidRPr="002B28F1" w:rsidRDefault="00472688" w:rsidP="00472688">
      <w:pPr>
        <w:ind w:left="540" w:hanging="540"/>
        <w:contextualSpacing/>
        <w:rPr>
          <w:rFonts w:ascii="Arial" w:eastAsia="Calibri" w:hAnsi="Arial" w:cs="Arial"/>
          <w:b/>
          <w:bCs/>
        </w:rPr>
      </w:pPr>
      <w:r w:rsidRPr="002B28F1">
        <w:rPr>
          <w:rFonts w:ascii="Arial" w:eastAsia="Calibri" w:hAnsi="Arial" w:cs="Arial"/>
          <w:b/>
          <w:bCs/>
        </w:rPr>
        <w:t xml:space="preserve">4.4. </w:t>
      </w:r>
      <w:r w:rsidRPr="002B28F1">
        <w:rPr>
          <w:rFonts w:ascii="Arial" w:eastAsia="Calibri" w:hAnsi="Arial" w:cs="Arial"/>
          <w:b/>
          <w:bCs/>
        </w:rPr>
        <w:tab/>
        <w:t xml:space="preserve">Resource </w:t>
      </w:r>
      <w:r w:rsidR="00D02B97">
        <w:rPr>
          <w:rFonts w:ascii="Arial" w:eastAsia="Calibri" w:hAnsi="Arial" w:cs="Arial"/>
          <w:b/>
          <w:bCs/>
        </w:rPr>
        <w:t xml:space="preserve">and Use </w:t>
      </w:r>
      <w:r w:rsidRPr="002B28F1">
        <w:rPr>
          <w:rFonts w:ascii="Arial" w:eastAsia="Calibri" w:hAnsi="Arial" w:cs="Arial"/>
          <w:b/>
          <w:bCs/>
        </w:rPr>
        <w:t>Inventory and Effects Evaluation</w:t>
      </w:r>
    </w:p>
    <w:p w14:paraId="5342E998" w14:textId="77777777" w:rsidR="00472688" w:rsidRPr="002B28F1" w:rsidRDefault="00472688" w:rsidP="00472688">
      <w:pPr>
        <w:ind w:left="540" w:hanging="540"/>
        <w:contextualSpacing/>
        <w:rPr>
          <w:rFonts w:ascii="Arial" w:eastAsia="Calibri" w:hAnsi="Arial" w:cs="Arial"/>
          <w:b/>
          <w:bCs/>
        </w:rPr>
      </w:pPr>
    </w:p>
    <w:p w14:paraId="490860CF" w14:textId="6FA94995" w:rsidR="00472688" w:rsidRPr="002B28F1" w:rsidRDefault="00472688" w:rsidP="00472688">
      <w:pPr>
        <w:ind w:left="540"/>
        <w:contextualSpacing/>
        <w:rPr>
          <w:rFonts w:ascii="Arial" w:eastAsia="Calibri" w:hAnsi="Arial" w:cs="Arial"/>
        </w:rPr>
      </w:pPr>
      <w:r w:rsidRPr="002B28F1">
        <w:rPr>
          <w:rFonts w:ascii="Arial" w:eastAsia="Calibri" w:hAnsi="Arial" w:cs="Arial"/>
        </w:rPr>
        <w:t>An applicant must provide the regulating agencies the data and information to complete the Resource and Use Inventory and Effects Evaluation, prior to the regulating agencies making any decision. An applicant may use relevant inventory information included in a project application to a federal agency to meet the requirements of this subsection.</w:t>
      </w:r>
    </w:p>
    <w:p w14:paraId="6176B0F3" w14:textId="77777777" w:rsidR="00472688" w:rsidRPr="002B28F1" w:rsidRDefault="00472688" w:rsidP="00472688">
      <w:pPr>
        <w:ind w:left="540"/>
        <w:contextualSpacing/>
        <w:rPr>
          <w:rFonts w:ascii="Arial" w:eastAsia="Calibri" w:hAnsi="Arial" w:cs="Arial"/>
        </w:rPr>
      </w:pPr>
    </w:p>
    <w:p w14:paraId="216F4C9F" w14:textId="77777777" w:rsidR="00472688" w:rsidRPr="002B28F1" w:rsidRDefault="00472688" w:rsidP="00472688">
      <w:pPr>
        <w:ind w:left="540"/>
        <w:contextualSpacing/>
        <w:rPr>
          <w:rFonts w:ascii="Arial" w:eastAsia="Calibri" w:hAnsi="Arial" w:cs="Arial"/>
          <w:b/>
          <w:bCs/>
        </w:rPr>
      </w:pPr>
      <w:r w:rsidRPr="002B28F1">
        <w:rPr>
          <w:rFonts w:ascii="Arial" w:eastAsia="Calibri" w:hAnsi="Arial" w:cs="Arial"/>
          <w:b/>
          <w:bCs/>
        </w:rPr>
        <w:t xml:space="preserve">4.4.1.  Purpose of the Resource and Use Inventory and Effects Evaluation </w:t>
      </w:r>
    </w:p>
    <w:p w14:paraId="45DB2A48" w14:textId="77777777" w:rsidR="00472688" w:rsidRPr="002B28F1" w:rsidRDefault="00472688" w:rsidP="00472688">
      <w:pPr>
        <w:ind w:left="540"/>
        <w:contextualSpacing/>
        <w:rPr>
          <w:rFonts w:ascii="Arial" w:eastAsia="Calibri" w:hAnsi="Arial" w:cs="Arial"/>
        </w:rPr>
      </w:pPr>
    </w:p>
    <w:p w14:paraId="03F1E0AE" w14:textId="15D56961" w:rsidR="00472688" w:rsidRPr="002B28F1" w:rsidRDefault="00472688" w:rsidP="00472688">
      <w:pPr>
        <w:ind w:left="540"/>
        <w:contextualSpacing/>
        <w:rPr>
          <w:rFonts w:ascii="Arial" w:eastAsia="Calibri" w:hAnsi="Arial" w:cs="Arial"/>
        </w:rPr>
      </w:pPr>
      <w:r w:rsidRPr="002B28F1">
        <w:rPr>
          <w:rFonts w:ascii="Arial" w:eastAsia="Calibri" w:hAnsi="Arial" w:cs="Arial"/>
        </w:rPr>
        <w:t xml:space="preserve">The purpose of the Resource and Use Inventory and Effects Evaluation is to provide the regulating agencies the data and information necessary to </w:t>
      </w:r>
      <w:proofErr w:type="gramStart"/>
      <w:r w:rsidRPr="002B28F1">
        <w:rPr>
          <w:rFonts w:ascii="Arial" w:eastAsia="Calibri" w:hAnsi="Arial" w:cs="Arial"/>
        </w:rPr>
        <w:t>make a decision</w:t>
      </w:r>
      <w:proofErr w:type="gramEnd"/>
      <w:r w:rsidRPr="002B28F1">
        <w:rPr>
          <w:rFonts w:ascii="Arial" w:eastAsia="Calibri" w:hAnsi="Arial" w:cs="Arial"/>
        </w:rPr>
        <w:t xml:space="preserve"> based on the potential effects the project might incur. The Resource and Use Inventory and Effects Evaluation will help identify where the applicant needs to address </w:t>
      </w:r>
      <w:commentRangeStart w:id="55"/>
      <w:r w:rsidRPr="002B28F1">
        <w:rPr>
          <w:rFonts w:ascii="Arial" w:eastAsia="Calibri" w:hAnsi="Arial" w:cs="Arial"/>
        </w:rPr>
        <w:t>deficiencies</w:t>
      </w:r>
      <w:r w:rsidR="00D364F4">
        <w:rPr>
          <w:rFonts w:ascii="Arial" w:eastAsia="Calibri" w:hAnsi="Arial" w:cs="Arial"/>
        </w:rPr>
        <w:t xml:space="preserve"> in the proposed project</w:t>
      </w:r>
      <w:commentRangeEnd w:id="55"/>
      <w:r w:rsidRPr="002B28F1">
        <w:rPr>
          <w:rFonts w:ascii="Calibri" w:eastAsia="Calibri" w:hAnsi="Calibri" w:cs="Times New Roman"/>
          <w:sz w:val="16"/>
          <w:szCs w:val="16"/>
        </w:rPr>
        <w:commentReference w:id="55"/>
      </w:r>
      <w:r w:rsidRPr="002B28F1">
        <w:rPr>
          <w:rFonts w:ascii="Arial" w:eastAsia="Calibri" w:hAnsi="Arial" w:cs="Arial"/>
        </w:rPr>
        <w:t>. The regulating agency will use the evaluation to develop specific measures for environmental protection and mitigation as well as measures to protect other ocean uses.</w:t>
      </w:r>
    </w:p>
    <w:p w14:paraId="7145227D" w14:textId="77777777" w:rsidR="00472688" w:rsidRPr="002B28F1" w:rsidRDefault="00472688" w:rsidP="00472688">
      <w:pPr>
        <w:ind w:left="540"/>
        <w:contextualSpacing/>
        <w:rPr>
          <w:rFonts w:ascii="Arial" w:eastAsia="Calibri" w:hAnsi="Arial" w:cs="Arial"/>
        </w:rPr>
      </w:pPr>
    </w:p>
    <w:p w14:paraId="044906DB" w14:textId="77777777" w:rsidR="00472688" w:rsidRPr="002B28F1" w:rsidRDefault="00472688" w:rsidP="00472688">
      <w:pPr>
        <w:ind w:left="540"/>
        <w:contextualSpacing/>
        <w:rPr>
          <w:rFonts w:ascii="Arial" w:eastAsia="Calibri" w:hAnsi="Arial" w:cs="Arial"/>
          <w:b/>
          <w:bCs/>
        </w:rPr>
      </w:pPr>
      <w:r w:rsidRPr="002B28F1">
        <w:rPr>
          <w:rFonts w:ascii="Arial" w:eastAsia="Calibri" w:hAnsi="Arial" w:cs="Arial"/>
          <w:b/>
          <w:bCs/>
        </w:rPr>
        <w:t xml:space="preserve">4.4.2. </w:t>
      </w:r>
      <w:r w:rsidRPr="002B28F1">
        <w:rPr>
          <w:rFonts w:ascii="Arial" w:eastAsia="Calibri" w:hAnsi="Arial" w:cs="Arial"/>
          <w:b/>
          <w:bCs/>
        </w:rPr>
        <w:tab/>
        <w:t xml:space="preserve">Sufficiency of Resource and Use Inventory and Effects Evaluation </w:t>
      </w:r>
    </w:p>
    <w:p w14:paraId="0098B357" w14:textId="77777777" w:rsidR="00472688" w:rsidRPr="002B28F1" w:rsidRDefault="00472688" w:rsidP="00472688">
      <w:pPr>
        <w:ind w:left="540"/>
        <w:contextualSpacing/>
        <w:rPr>
          <w:rFonts w:ascii="Arial" w:eastAsia="Calibri" w:hAnsi="Arial" w:cs="Arial"/>
        </w:rPr>
      </w:pPr>
    </w:p>
    <w:p w14:paraId="7D24B16C" w14:textId="77777777" w:rsidR="00472688" w:rsidRPr="002B28F1" w:rsidRDefault="00472688" w:rsidP="00472688">
      <w:pPr>
        <w:ind w:left="540"/>
        <w:contextualSpacing/>
        <w:rPr>
          <w:rFonts w:ascii="Arial" w:eastAsia="Calibri" w:hAnsi="Arial" w:cs="Arial"/>
        </w:rPr>
      </w:pPr>
      <w:r w:rsidRPr="002B28F1">
        <w:rPr>
          <w:rFonts w:ascii="Arial" w:eastAsia="Calibri" w:hAnsi="Arial" w:cs="Arial"/>
        </w:rPr>
        <w:t>An applicant must provide information and data to complete the Resource and Use Inventory and Effects Evaluation that is sufficient to identify and quantify the short-term and long-term effects of the proposed cable, pipeline or other utility or fixture in the territorial sea and associated landing sites on the affected marine resources and uses.</w:t>
      </w:r>
    </w:p>
    <w:p w14:paraId="03B76B82" w14:textId="77777777" w:rsidR="00472688" w:rsidRPr="002B28F1" w:rsidRDefault="00472688" w:rsidP="00472688">
      <w:pPr>
        <w:ind w:left="540"/>
        <w:contextualSpacing/>
        <w:rPr>
          <w:rFonts w:ascii="Arial" w:eastAsia="Calibri" w:hAnsi="Arial" w:cs="Arial"/>
        </w:rPr>
      </w:pPr>
    </w:p>
    <w:p w14:paraId="2EA40F34" w14:textId="77777777" w:rsidR="00472688" w:rsidRPr="002B28F1" w:rsidRDefault="00472688" w:rsidP="00472688">
      <w:pPr>
        <w:ind w:left="990" w:hanging="450"/>
        <w:contextualSpacing/>
        <w:rPr>
          <w:rFonts w:ascii="Arial" w:eastAsia="Calibri" w:hAnsi="Arial" w:cs="Arial"/>
          <w:b/>
          <w:bCs/>
        </w:rPr>
      </w:pPr>
      <w:r w:rsidRPr="002B28F1">
        <w:rPr>
          <w:rFonts w:ascii="Arial" w:eastAsia="Calibri" w:hAnsi="Arial" w:cs="Arial"/>
          <w:b/>
          <w:bCs/>
        </w:rPr>
        <w:t>4.4.3.</w:t>
      </w:r>
      <w:r w:rsidRPr="002B28F1">
        <w:rPr>
          <w:rFonts w:ascii="Arial" w:eastAsia="Calibri" w:hAnsi="Arial" w:cs="Arial"/>
          <w:b/>
          <w:bCs/>
        </w:rPr>
        <w:tab/>
        <w:t xml:space="preserve">Use of Available Environmental Information </w:t>
      </w:r>
    </w:p>
    <w:p w14:paraId="66E80179" w14:textId="77777777" w:rsidR="00472688" w:rsidRPr="002B28F1" w:rsidRDefault="00472688" w:rsidP="00472688">
      <w:pPr>
        <w:ind w:left="540"/>
        <w:contextualSpacing/>
        <w:rPr>
          <w:rFonts w:ascii="Arial" w:eastAsia="Calibri" w:hAnsi="Arial" w:cs="Arial"/>
        </w:rPr>
      </w:pPr>
    </w:p>
    <w:p w14:paraId="6D8D7903" w14:textId="77777777" w:rsidR="00472688" w:rsidRPr="002B28F1" w:rsidRDefault="00472688" w:rsidP="00472688">
      <w:pPr>
        <w:ind w:left="540"/>
        <w:contextualSpacing/>
        <w:rPr>
          <w:rFonts w:ascii="Arial" w:eastAsia="Calibri" w:hAnsi="Arial" w:cs="Arial"/>
        </w:rPr>
      </w:pPr>
      <w:r w:rsidRPr="002B28F1">
        <w:rPr>
          <w:rFonts w:ascii="Arial" w:eastAsia="Calibri" w:hAnsi="Arial" w:cs="Arial"/>
        </w:rPr>
        <w:t>Regulating agencies may allow the applicant to use existing data and information from other authoritative sources, when complying with the requirements for the Resource and Use Inventory and Effects Evaluation.</w:t>
      </w:r>
    </w:p>
    <w:p w14:paraId="6768642B" w14:textId="77777777" w:rsidR="00472688" w:rsidRPr="002B28F1" w:rsidRDefault="00472688" w:rsidP="00472688">
      <w:pPr>
        <w:ind w:left="540"/>
        <w:contextualSpacing/>
        <w:rPr>
          <w:rFonts w:ascii="Arial" w:eastAsia="Calibri" w:hAnsi="Arial" w:cs="Arial"/>
        </w:rPr>
      </w:pPr>
    </w:p>
    <w:p w14:paraId="2AD7BE08" w14:textId="77777777" w:rsidR="00472688" w:rsidRPr="002B28F1" w:rsidRDefault="00472688" w:rsidP="00472688">
      <w:pPr>
        <w:ind w:left="990" w:hanging="450"/>
        <w:contextualSpacing/>
        <w:rPr>
          <w:rFonts w:ascii="Arial" w:eastAsia="Calibri" w:hAnsi="Arial" w:cs="Arial"/>
          <w:b/>
          <w:bCs/>
        </w:rPr>
      </w:pPr>
      <w:r w:rsidRPr="002B28F1">
        <w:rPr>
          <w:rFonts w:ascii="Arial" w:eastAsia="Calibri" w:hAnsi="Arial" w:cs="Arial"/>
          <w:b/>
          <w:bCs/>
        </w:rPr>
        <w:lastRenderedPageBreak/>
        <w:t xml:space="preserve">4.4.4. </w:t>
      </w:r>
      <w:r w:rsidRPr="002B28F1">
        <w:rPr>
          <w:rFonts w:ascii="Arial" w:eastAsia="Calibri" w:hAnsi="Arial" w:cs="Arial"/>
          <w:b/>
          <w:bCs/>
        </w:rPr>
        <w:tab/>
        <w:t xml:space="preserve">Inventory Content </w:t>
      </w:r>
    </w:p>
    <w:p w14:paraId="31A20EC6" w14:textId="77777777" w:rsidR="00472688" w:rsidRPr="002B28F1" w:rsidRDefault="00472688" w:rsidP="00472688">
      <w:pPr>
        <w:ind w:left="540"/>
        <w:contextualSpacing/>
        <w:rPr>
          <w:rFonts w:ascii="Arial" w:eastAsia="Calibri" w:hAnsi="Arial" w:cs="Arial"/>
        </w:rPr>
      </w:pPr>
    </w:p>
    <w:p w14:paraId="311DA1EA" w14:textId="0F8FE09C" w:rsidR="00472688" w:rsidRPr="002B28F1" w:rsidRDefault="00472688" w:rsidP="00472688">
      <w:pPr>
        <w:ind w:left="540"/>
        <w:contextualSpacing/>
        <w:rPr>
          <w:rFonts w:ascii="Arial" w:eastAsia="Calibri" w:hAnsi="Arial" w:cs="Arial"/>
        </w:rPr>
      </w:pPr>
      <w:r w:rsidRPr="002B28F1">
        <w:rPr>
          <w:rFonts w:ascii="Arial" w:eastAsia="Calibri" w:hAnsi="Arial" w:cs="Arial"/>
        </w:rPr>
        <w:t xml:space="preserve">To evaluate the magnitude of the proposed project, the likelihood of project effects, and the significance of the potential effects to resources and uses, regulating agencies shall require that the applicant include consideration of certain factors in the inventory. The Resource and Use Inventory and Effects Evaluation </w:t>
      </w:r>
      <w:r w:rsidR="00D364F4">
        <w:rPr>
          <w:rFonts w:ascii="Arial" w:eastAsia="Calibri" w:hAnsi="Arial" w:cs="Arial"/>
        </w:rPr>
        <w:t>listed below apply to all proposed undersea cable projects</w:t>
      </w:r>
      <w:r w:rsidR="00D364F4" w:rsidRPr="002B28F1">
        <w:rPr>
          <w:rFonts w:ascii="Arial" w:eastAsia="Calibri" w:hAnsi="Arial" w:cs="Arial"/>
        </w:rPr>
        <w:t xml:space="preserve"> </w:t>
      </w:r>
      <w:r w:rsidRPr="002B28F1">
        <w:rPr>
          <w:rFonts w:ascii="Arial" w:eastAsia="Calibri" w:hAnsi="Arial" w:cs="Arial"/>
        </w:rPr>
        <w:t xml:space="preserve">in the territorial sea and associated landing sites for which an applicant pursues a DSL Territorial Sea easement, unless the requirements are waived by DSL </w:t>
      </w:r>
      <w:commentRangeStart w:id="56"/>
      <w:r w:rsidRPr="002B28F1">
        <w:rPr>
          <w:rFonts w:ascii="Arial" w:eastAsia="Calibri" w:hAnsi="Arial" w:cs="Arial"/>
        </w:rPr>
        <w:t xml:space="preserve">or otherwise addressed in another </w:t>
      </w:r>
      <w:r>
        <w:rPr>
          <w:rFonts w:ascii="Arial" w:eastAsia="Calibri" w:hAnsi="Arial" w:cs="Arial"/>
        </w:rPr>
        <w:t>part of the Territorial Sea Plan</w:t>
      </w:r>
      <w:r w:rsidRPr="002B28F1">
        <w:rPr>
          <w:rFonts w:ascii="Arial" w:eastAsia="Calibri" w:hAnsi="Arial" w:cs="Arial"/>
        </w:rPr>
        <w:t>.</w:t>
      </w:r>
      <w:r w:rsidR="00D364F4">
        <w:rPr>
          <w:rFonts w:ascii="Arial" w:eastAsia="Calibri" w:hAnsi="Arial" w:cs="Arial"/>
        </w:rPr>
        <w:t xml:space="preserve"> Projects</w:t>
      </w:r>
      <w:r w:rsidR="00D364F4" w:rsidRPr="002B28F1">
        <w:rPr>
          <w:rFonts w:ascii="Arial" w:eastAsia="Calibri" w:hAnsi="Arial" w:cs="Arial"/>
        </w:rPr>
        <w:t xml:space="preserve"> in the territorial sea</w:t>
      </w:r>
      <w:r w:rsidR="008860B6">
        <w:rPr>
          <w:rFonts w:ascii="Arial" w:eastAsia="Calibri" w:hAnsi="Arial" w:cs="Arial"/>
        </w:rPr>
        <w:t xml:space="preserve"> related to pipelines or other utilities or fixtures have additional data Inventory contents specifically mentioned.</w:t>
      </w:r>
      <w:commentRangeEnd w:id="56"/>
      <w:r w:rsidRPr="002B28F1">
        <w:rPr>
          <w:rFonts w:ascii="Calibri" w:eastAsia="Calibri" w:hAnsi="Calibri" w:cs="Times New Roman"/>
          <w:sz w:val="16"/>
          <w:szCs w:val="16"/>
        </w:rPr>
        <w:commentReference w:id="56"/>
      </w:r>
    </w:p>
    <w:p w14:paraId="58D95BA2" w14:textId="77777777" w:rsidR="00472688" w:rsidRPr="002B28F1" w:rsidRDefault="00472688" w:rsidP="00472688">
      <w:pPr>
        <w:ind w:left="540" w:hanging="540"/>
        <w:contextualSpacing/>
        <w:rPr>
          <w:rFonts w:ascii="Arial" w:eastAsia="Calibri" w:hAnsi="Arial" w:cs="Arial"/>
        </w:rPr>
      </w:pPr>
    </w:p>
    <w:p w14:paraId="259D3696" w14:textId="587662C8" w:rsidR="00472688" w:rsidRPr="002B28F1" w:rsidRDefault="00472688" w:rsidP="00472688">
      <w:pPr>
        <w:ind w:left="1170" w:hanging="450"/>
        <w:contextualSpacing/>
        <w:rPr>
          <w:rFonts w:ascii="Arial" w:eastAsia="Calibri" w:hAnsi="Arial" w:cs="Arial"/>
        </w:rPr>
      </w:pPr>
      <w:r w:rsidRPr="1748989F">
        <w:rPr>
          <w:rFonts w:ascii="Arial" w:eastAsia="Calibri" w:hAnsi="Arial" w:cs="Arial"/>
          <w:b/>
          <w:bCs/>
        </w:rPr>
        <w:t>4.4.4.1.</w:t>
      </w:r>
      <w:r>
        <w:tab/>
      </w:r>
      <w:r w:rsidRPr="1748989F">
        <w:rPr>
          <w:rFonts w:ascii="Arial" w:eastAsia="Calibri" w:hAnsi="Arial" w:cs="Arial"/>
        </w:rPr>
        <w:t xml:space="preserve">Information to be provided by applicants </w:t>
      </w:r>
      <w:r w:rsidR="00F443DB" w:rsidRPr="1748989F">
        <w:rPr>
          <w:rFonts w:ascii="Arial" w:eastAsia="Calibri" w:hAnsi="Arial" w:cs="Arial"/>
        </w:rPr>
        <w:t>about the proposed project</w:t>
      </w:r>
      <w:ins w:id="57" w:author="CHATFIELD Marcus * DLCD" w:date="2023-03-15T04:11:00Z">
        <w:r w:rsidR="6F6BAC84" w:rsidRPr="1748989F">
          <w:rPr>
            <w:rFonts w:ascii="Arial" w:eastAsia="Calibri" w:hAnsi="Arial" w:cs="Arial"/>
          </w:rPr>
          <w:t xml:space="preserve"> </w:t>
        </w:r>
      </w:ins>
      <w:commentRangeStart w:id="58"/>
      <w:commentRangeEnd w:id="58"/>
      <w:r>
        <w:rPr>
          <w:rStyle w:val="CommentReference"/>
        </w:rPr>
        <w:commentReference w:id="58"/>
      </w:r>
      <w:r w:rsidRPr="1748989F">
        <w:rPr>
          <w:rFonts w:ascii="Arial" w:eastAsia="Calibri" w:hAnsi="Arial" w:cs="Arial"/>
        </w:rPr>
        <w:t xml:space="preserve">within the Oregon Territorial Sea: </w:t>
      </w:r>
    </w:p>
    <w:p w14:paraId="1B43DF14" w14:textId="77777777" w:rsidR="00472688" w:rsidRPr="002B28F1" w:rsidRDefault="00472688" w:rsidP="00472688">
      <w:pPr>
        <w:ind w:left="1530" w:hanging="990"/>
        <w:contextualSpacing/>
        <w:rPr>
          <w:rFonts w:ascii="Arial" w:eastAsia="Calibri" w:hAnsi="Arial" w:cs="Arial"/>
        </w:rPr>
      </w:pPr>
    </w:p>
    <w:p w14:paraId="15D1B9CA" w14:textId="77777777" w:rsidR="00472688" w:rsidRPr="002B28F1" w:rsidRDefault="00472688" w:rsidP="00472688">
      <w:pPr>
        <w:spacing w:after="0" w:line="240" w:lineRule="auto"/>
        <w:ind w:left="1526" w:hanging="360"/>
        <w:contextualSpacing/>
        <w:rPr>
          <w:rFonts w:ascii="Arial" w:eastAsia="Calibri" w:hAnsi="Arial" w:cs="Arial"/>
        </w:rPr>
      </w:pPr>
      <w:r w:rsidRPr="002B28F1">
        <w:rPr>
          <w:rFonts w:ascii="Arial" w:eastAsia="Calibri" w:hAnsi="Arial" w:cs="Arial"/>
        </w:rPr>
        <w:t>(a)</w:t>
      </w:r>
      <w:r w:rsidRPr="002B28F1">
        <w:rPr>
          <w:rFonts w:ascii="Arial" w:eastAsia="Calibri" w:hAnsi="Arial" w:cs="Arial"/>
        </w:rPr>
        <w:tab/>
        <w:t>Location (using maps, charts, descriptions, etc.</w:t>
      </w:r>
      <w:proofErr w:type="gramStart"/>
      <w:r w:rsidRPr="002B28F1">
        <w:rPr>
          <w:rFonts w:ascii="Arial" w:eastAsia="Calibri" w:hAnsi="Arial" w:cs="Arial"/>
        </w:rPr>
        <w:t>);</w:t>
      </w:r>
      <w:proofErr w:type="gramEnd"/>
      <w:r w:rsidRPr="002B28F1">
        <w:rPr>
          <w:rFonts w:ascii="Arial" w:eastAsia="Calibri" w:hAnsi="Arial" w:cs="Arial"/>
        </w:rPr>
        <w:t xml:space="preserve"> </w:t>
      </w:r>
    </w:p>
    <w:p w14:paraId="29D144B7" w14:textId="77777777" w:rsidR="00472688" w:rsidRPr="002B28F1" w:rsidRDefault="00472688" w:rsidP="00472688">
      <w:pPr>
        <w:spacing w:after="0" w:line="240" w:lineRule="auto"/>
        <w:ind w:left="1526" w:hanging="990"/>
        <w:contextualSpacing/>
        <w:rPr>
          <w:rFonts w:ascii="Arial" w:eastAsia="Calibri" w:hAnsi="Arial" w:cs="Arial"/>
        </w:rPr>
      </w:pPr>
    </w:p>
    <w:p w14:paraId="5C45DB26" w14:textId="77777777" w:rsidR="00472688" w:rsidRPr="002B28F1" w:rsidRDefault="00472688" w:rsidP="00472688">
      <w:pPr>
        <w:spacing w:after="0" w:line="240" w:lineRule="auto"/>
        <w:ind w:left="1526" w:hanging="360"/>
        <w:contextualSpacing/>
        <w:rPr>
          <w:rFonts w:ascii="Arial" w:eastAsia="Calibri" w:hAnsi="Arial" w:cs="Arial"/>
        </w:rPr>
      </w:pPr>
      <w:r w:rsidRPr="002B28F1">
        <w:rPr>
          <w:rFonts w:ascii="Arial" w:eastAsia="Calibri" w:hAnsi="Arial" w:cs="Arial"/>
        </w:rPr>
        <w:t>(b)</w:t>
      </w:r>
      <w:r w:rsidRPr="002B28F1">
        <w:rPr>
          <w:rFonts w:ascii="Arial" w:eastAsia="Calibri" w:hAnsi="Arial" w:cs="Arial"/>
        </w:rPr>
        <w:tab/>
        <w:t xml:space="preserve">Numbers and sizes of equipment, </w:t>
      </w:r>
      <w:proofErr w:type="gramStart"/>
      <w:r w:rsidRPr="002B28F1">
        <w:rPr>
          <w:rFonts w:ascii="Arial" w:eastAsia="Calibri" w:hAnsi="Arial" w:cs="Arial"/>
        </w:rPr>
        <w:t>structures;</w:t>
      </w:r>
      <w:proofErr w:type="gramEnd"/>
      <w:r w:rsidRPr="002B28F1">
        <w:rPr>
          <w:rFonts w:ascii="Arial" w:eastAsia="Calibri" w:hAnsi="Arial" w:cs="Arial"/>
        </w:rPr>
        <w:t xml:space="preserve"> </w:t>
      </w:r>
    </w:p>
    <w:p w14:paraId="7EF52342" w14:textId="77777777" w:rsidR="00472688" w:rsidRPr="002B28F1" w:rsidRDefault="00472688" w:rsidP="00472688">
      <w:pPr>
        <w:spacing w:after="0" w:line="240" w:lineRule="auto"/>
        <w:ind w:left="1526" w:hanging="990"/>
        <w:contextualSpacing/>
        <w:rPr>
          <w:rFonts w:ascii="Arial" w:eastAsia="Calibri" w:hAnsi="Arial" w:cs="Arial"/>
        </w:rPr>
      </w:pPr>
    </w:p>
    <w:p w14:paraId="1D568EBE" w14:textId="77777777" w:rsidR="00472688" w:rsidRPr="002B28F1" w:rsidRDefault="00472688" w:rsidP="00472688">
      <w:pPr>
        <w:spacing w:after="0" w:line="240" w:lineRule="auto"/>
        <w:ind w:left="1526" w:hanging="360"/>
        <w:contextualSpacing/>
        <w:rPr>
          <w:rFonts w:ascii="Arial" w:eastAsia="Calibri" w:hAnsi="Arial" w:cs="Arial"/>
        </w:rPr>
      </w:pPr>
      <w:r w:rsidRPr="002B28F1">
        <w:rPr>
          <w:rFonts w:ascii="Arial" w:eastAsia="Calibri" w:hAnsi="Arial" w:cs="Arial"/>
        </w:rPr>
        <w:t>(c)</w:t>
      </w:r>
      <w:r w:rsidRPr="002B28F1">
        <w:rPr>
          <w:rFonts w:ascii="Arial" w:eastAsia="Calibri" w:hAnsi="Arial" w:cs="Arial"/>
        </w:rPr>
        <w:tab/>
        <w:t xml:space="preserve">Methods, techniques, activities to be </w:t>
      </w:r>
      <w:proofErr w:type="gramStart"/>
      <w:r w:rsidRPr="002B28F1">
        <w:rPr>
          <w:rFonts w:ascii="Arial" w:eastAsia="Calibri" w:hAnsi="Arial" w:cs="Arial"/>
        </w:rPr>
        <w:t>used;</w:t>
      </w:r>
      <w:proofErr w:type="gramEnd"/>
      <w:r w:rsidRPr="002B28F1">
        <w:rPr>
          <w:rFonts w:ascii="Arial" w:eastAsia="Calibri" w:hAnsi="Arial" w:cs="Arial"/>
        </w:rPr>
        <w:t xml:space="preserve"> </w:t>
      </w:r>
    </w:p>
    <w:p w14:paraId="1CAEDAEE" w14:textId="77777777" w:rsidR="00472688" w:rsidRPr="002B28F1" w:rsidRDefault="00472688" w:rsidP="00472688">
      <w:pPr>
        <w:spacing w:after="0" w:line="240" w:lineRule="auto"/>
        <w:ind w:left="1526" w:hanging="990"/>
        <w:contextualSpacing/>
        <w:rPr>
          <w:rFonts w:ascii="Arial" w:eastAsia="Calibri" w:hAnsi="Arial" w:cs="Arial"/>
        </w:rPr>
      </w:pPr>
    </w:p>
    <w:p w14:paraId="7B119002" w14:textId="77777777" w:rsidR="00472688" w:rsidRPr="002B28F1" w:rsidRDefault="00472688" w:rsidP="00472688">
      <w:pPr>
        <w:spacing w:after="0" w:line="240" w:lineRule="auto"/>
        <w:ind w:left="1526" w:hanging="360"/>
        <w:contextualSpacing/>
        <w:rPr>
          <w:rFonts w:ascii="Arial" w:eastAsia="Calibri" w:hAnsi="Arial" w:cs="Arial"/>
        </w:rPr>
      </w:pPr>
      <w:r w:rsidRPr="002B28F1">
        <w:rPr>
          <w:rFonts w:ascii="Arial" w:eastAsia="Calibri" w:hAnsi="Arial" w:cs="Arial"/>
        </w:rPr>
        <w:t>(d)</w:t>
      </w:r>
      <w:r w:rsidRPr="002B28F1">
        <w:rPr>
          <w:rFonts w:ascii="Arial" w:eastAsia="Calibri" w:hAnsi="Arial" w:cs="Arial"/>
        </w:rPr>
        <w:tab/>
        <w:t xml:space="preserve">Transportation and transmission systems needed for service and </w:t>
      </w:r>
      <w:proofErr w:type="gramStart"/>
      <w:r w:rsidRPr="002B28F1">
        <w:rPr>
          <w:rFonts w:ascii="Arial" w:eastAsia="Calibri" w:hAnsi="Arial" w:cs="Arial"/>
        </w:rPr>
        <w:t>support;</w:t>
      </w:r>
      <w:proofErr w:type="gramEnd"/>
    </w:p>
    <w:p w14:paraId="6BCE9BBA" w14:textId="77777777" w:rsidR="00472688" w:rsidRPr="002B28F1" w:rsidRDefault="00472688" w:rsidP="00472688">
      <w:pPr>
        <w:spacing w:after="0" w:line="240" w:lineRule="auto"/>
        <w:ind w:left="1526" w:hanging="990"/>
        <w:contextualSpacing/>
        <w:rPr>
          <w:rFonts w:ascii="Arial" w:eastAsia="Calibri" w:hAnsi="Arial" w:cs="Arial"/>
        </w:rPr>
      </w:pPr>
    </w:p>
    <w:p w14:paraId="70392A46" w14:textId="77777777" w:rsidR="00472688" w:rsidRPr="002B28F1" w:rsidRDefault="00472688" w:rsidP="00472688">
      <w:pPr>
        <w:spacing w:after="0" w:line="240" w:lineRule="auto"/>
        <w:ind w:left="1526" w:hanging="360"/>
        <w:contextualSpacing/>
        <w:rPr>
          <w:rFonts w:ascii="Arial" w:eastAsia="Calibri" w:hAnsi="Arial" w:cs="Arial"/>
        </w:rPr>
      </w:pPr>
      <w:r w:rsidRPr="002B28F1">
        <w:rPr>
          <w:rFonts w:ascii="Arial" w:eastAsia="Calibri" w:hAnsi="Arial" w:cs="Arial"/>
        </w:rPr>
        <w:t>(e)</w:t>
      </w:r>
      <w:r w:rsidRPr="002B28F1">
        <w:rPr>
          <w:rFonts w:ascii="Arial" w:eastAsia="Calibri" w:hAnsi="Arial" w:cs="Arial"/>
        </w:rPr>
        <w:tab/>
        <w:t xml:space="preserve">Materials to be disposed of and method of </w:t>
      </w:r>
      <w:proofErr w:type="gramStart"/>
      <w:r w:rsidRPr="002B28F1">
        <w:rPr>
          <w:rFonts w:ascii="Arial" w:eastAsia="Calibri" w:hAnsi="Arial" w:cs="Arial"/>
        </w:rPr>
        <w:t>disposal;</w:t>
      </w:r>
      <w:proofErr w:type="gramEnd"/>
    </w:p>
    <w:p w14:paraId="5C17BB6F" w14:textId="77777777" w:rsidR="00472688" w:rsidRPr="002B28F1" w:rsidRDefault="00472688" w:rsidP="00472688">
      <w:pPr>
        <w:spacing w:after="0" w:line="240" w:lineRule="auto"/>
        <w:ind w:left="1526" w:hanging="990"/>
        <w:contextualSpacing/>
        <w:rPr>
          <w:rFonts w:ascii="Arial" w:eastAsia="Calibri" w:hAnsi="Arial" w:cs="Arial"/>
        </w:rPr>
      </w:pPr>
    </w:p>
    <w:p w14:paraId="157E82D8" w14:textId="1DA878A5" w:rsidR="00472688" w:rsidRPr="002B28F1" w:rsidRDefault="00472688" w:rsidP="00472688">
      <w:pPr>
        <w:spacing w:after="0" w:line="240" w:lineRule="auto"/>
        <w:ind w:left="1526" w:hanging="360"/>
        <w:contextualSpacing/>
        <w:rPr>
          <w:rFonts w:ascii="Arial" w:eastAsia="Calibri" w:hAnsi="Arial" w:cs="Arial"/>
        </w:rPr>
      </w:pPr>
      <w:r w:rsidRPr="002B28F1">
        <w:rPr>
          <w:rFonts w:ascii="Arial" w:eastAsia="Calibri" w:hAnsi="Arial" w:cs="Arial"/>
        </w:rPr>
        <w:t>(f)</w:t>
      </w:r>
      <w:r w:rsidRPr="002B28F1">
        <w:rPr>
          <w:rFonts w:ascii="Arial" w:eastAsia="Calibri" w:hAnsi="Arial" w:cs="Arial"/>
        </w:rPr>
        <w:tab/>
      </w:r>
      <w:commentRangeStart w:id="59"/>
      <w:commentRangeStart w:id="60"/>
      <w:r w:rsidRPr="002B28F1">
        <w:rPr>
          <w:rFonts w:ascii="Arial" w:eastAsia="Calibri" w:hAnsi="Arial" w:cs="Arial"/>
        </w:rPr>
        <w:t>Physical and chemical properties of hazardous materials, if any, to be used or produced</w:t>
      </w:r>
      <w:r w:rsidR="009E26FF">
        <w:rPr>
          <w:rFonts w:ascii="Arial" w:eastAsia="Calibri" w:hAnsi="Arial" w:cs="Arial"/>
        </w:rPr>
        <w:t xml:space="preserve"> (</w:t>
      </w:r>
      <w:proofErr w:type="gramStart"/>
      <w:r w:rsidR="009E26FF">
        <w:rPr>
          <w:rFonts w:ascii="Arial" w:eastAsia="Calibri" w:hAnsi="Arial" w:cs="Arial"/>
        </w:rPr>
        <w:t>e.g.</w:t>
      </w:r>
      <w:proofErr w:type="gramEnd"/>
      <w:r w:rsidR="009E26FF">
        <w:rPr>
          <w:rFonts w:ascii="Arial" w:eastAsia="Calibri" w:hAnsi="Arial" w:cs="Arial"/>
        </w:rPr>
        <w:t xml:space="preserve"> chemicals used in Horizontal Directional Drilling, materials which may be transported by a pipeline,</w:t>
      </w:r>
      <w:r w:rsidR="00D364F4">
        <w:rPr>
          <w:rFonts w:ascii="Arial" w:eastAsia="Calibri" w:hAnsi="Arial" w:cs="Arial"/>
        </w:rPr>
        <w:t xml:space="preserve"> </w:t>
      </w:r>
      <w:r w:rsidR="009E26FF">
        <w:rPr>
          <w:rFonts w:ascii="Arial" w:eastAsia="Calibri" w:hAnsi="Arial" w:cs="Arial"/>
        </w:rPr>
        <w:t>etc.)</w:t>
      </w:r>
      <w:r w:rsidRPr="002B28F1">
        <w:rPr>
          <w:rFonts w:ascii="Arial" w:eastAsia="Calibri" w:hAnsi="Arial" w:cs="Arial"/>
        </w:rPr>
        <w:t>; and</w:t>
      </w:r>
      <w:commentRangeEnd w:id="59"/>
      <w:r w:rsidRPr="002B28F1">
        <w:rPr>
          <w:rFonts w:ascii="Calibri" w:eastAsia="Calibri" w:hAnsi="Calibri" w:cs="Times New Roman"/>
          <w:sz w:val="16"/>
          <w:szCs w:val="16"/>
        </w:rPr>
        <w:commentReference w:id="59"/>
      </w:r>
      <w:commentRangeEnd w:id="60"/>
      <w:r w:rsidRPr="002B28F1">
        <w:rPr>
          <w:rFonts w:ascii="Calibri" w:eastAsia="Calibri" w:hAnsi="Calibri" w:cs="Times New Roman"/>
          <w:sz w:val="16"/>
          <w:szCs w:val="16"/>
        </w:rPr>
        <w:commentReference w:id="60"/>
      </w:r>
    </w:p>
    <w:p w14:paraId="316E5310" w14:textId="77777777" w:rsidR="00472688" w:rsidRPr="002B28F1" w:rsidRDefault="00472688" w:rsidP="00472688">
      <w:pPr>
        <w:spacing w:after="0" w:line="240" w:lineRule="auto"/>
        <w:ind w:left="1526" w:hanging="990"/>
        <w:contextualSpacing/>
        <w:rPr>
          <w:rFonts w:ascii="Arial" w:eastAsia="Calibri" w:hAnsi="Arial" w:cs="Arial"/>
        </w:rPr>
      </w:pPr>
    </w:p>
    <w:p w14:paraId="7075684C" w14:textId="77777777" w:rsidR="00472688" w:rsidRPr="002B28F1" w:rsidRDefault="00472688" w:rsidP="00472688">
      <w:pPr>
        <w:spacing w:after="0" w:line="240" w:lineRule="auto"/>
        <w:ind w:left="1526" w:hanging="360"/>
        <w:contextualSpacing/>
        <w:rPr>
          <w:rFonts w:ascii="Arial" w:eastAsia="Calibri" w:hAnsi="Arial" w:cs="Arial"/>
        </w:rPr>
      </w:pPr>
      <w:r w:rsidRPr="002B28F1">
        <w:rPr>
          <w:rFonts w:ascii="Arial" w:eastAsia="Calibri" w:hAnsi="Arial" w:cs="Arial"/>
        </w:rPr>
        <w:t>(g)</w:t>
      </w:r>
      <w:r w:rsidRPr="002B28F1">
        <w:rPr>
          <w:rFonts w:ascii="Arial" w:eastAsia="Calibri" w:hAnsi="Arial" w:cs="Arial"/>
        </w:rPr>
        <w:tab/>
        <w:t>Proposed time schedule.</w:t>
      </w:r>
    </w:p>
    <w:p w14:paraId="632F237E" w14:textId="77777777" w:rsidR="00472688" w:rsidRPr="002B28F1" w:rsidRDefault="00472688" w:rsidP="00472688">
      <w:pPr>
        <w:spacing w:after="0" w:line="240" w:lineRule="auto"/>
        <w:ind w:left="1526" w:hanging="360"/>
        <w:contextualSpacing/>
        <w:rPr>
          <w:rFonts w:ascii="Arial" w:eastAsia="Calibri" w:hAnsi="Arial" w:cs="Arial"/>
        </w:rPr>
      </w:pPr>
    </w:p>
    <w:p w14:paraId="22718A97" w14:textId="77777777" w:rsidR="00472688" w:rsidRPr="002B28F1" w:rsidRDefault="00472688" w:rsidP="00472688">
      <w:pPr>
        <w:spacing w:after="0" w:line="240" w:lineRule="auto"/>
        <w:ind w:left="1170" w:hanging="450"/>
        <w:contextualSpacing/>
        <w:rPr>
          <w:rFonts w:ascii="Arial" w:eastAsia="Calibri" w:hAnsi="Arial" w:cs="Arial"/>
        </w:rPr>
      </w:pPr>
      <w:r w:rsidRPr="002B28F1">
        <w:rPr>
          <w:rFonts w:ascii="Arial" w:eastAsia="Calibri" w:hAnsi="Arial" w:cs="Arial"/>
          <w:b/>
          <w:bCs/>
        </w:rPr>
        <w:t>4.4.4.2.</w:t>
      </w:r>
      <w:r w:rsidRPr="002B28F1">
        <w:rPr>
          <w:rFonts w:ascii="Arial" w:eastAsia="Calibri" w:hAnsi="Arial" w:cs="Arial"/>
        </w:rPr>
        <w:tab/>
        <w:t xml:space="preserve">Location and description of all affected areas, including, but not limited to: </w:t>
      </w:r>
    </w:p>
    <w:p w14:paraId="78DE9952" w14:textId="77777777" w:rsidR="00472688" w:rsidRPr="002B28F1" w:rsidRDefault="00472688" w:rsidP="00472688">
      <w:pPr>
        <w:spacing w:after="0" w:line="240" w:lineRule="auto"/>
        <w:ind w:left="1526" w:hanging="360"/>
        <w:contextualSpacing/>
        <w:rPr>
          <w:rFonts w:ascii="Arial" w:eastAsia="Calibri" w:hAnsi="Arial" w:cs="Arial"/>
        </w:rPr>
      </w:pPr>
    </w:p>
    <w:p w14:paraId="0EACD029" w14:textId="77777777" w:rsidR="00472688" w:rsidRPr="002B28F1" w:rsidRDefault="00472688" w:rsidP="00472688">
      <w:pPr>
        <w:spacing w:after="0" w:line="240" w:lineRule="auto"/>
        <w:ind w:left="1526" w:hanging="360"/>
        <w:contextualSpacing/>
        <w:rPr>
          <w:rFonts w:ascii="Arial" w:eastAsia="Calibri" w:hAnsi="Arial" w:cs="Arial"/>
        </w:rPr>
      </w:pPr>
      <w:r w:rsidRPr="002B28F1">
        <w:rPr>
          <w:rFonts w:ascii="Arial" w:eastAsia="Calibri" w:hAnsi="Arial" w:cs="Arial"/>
        </w:rPr>
        <w:t xml:space="preserve">(a) Proposed route of the cable, pipeline, or other </w:t>
      </w:r>
      <w:proofErr w:type="gramStart"/>
      <w:r w:rsidRPr="002B28F1">
        <w:rPr>
          <w:rFonts w:ascii="Arial" w:eastAsia="Calibri" w:hAnsi="Arial" w:cs="Arial"/>
        </w:rPr>
        <w:t>utility;</w:t>
      </w:r>
      <w:proofErr w:type="gramEnd"/>
    </w:p>
    <w:p w14:paraId="16BA61A1" w14:textId="77777777" w:rsidR="00472688" w:rsidRPr="002B28F1" w:rsidRDefault="00472688" w:rsidP="00472688">
      <w:pPr>
        <w:spacing w:after="0" w:line="240" w:lineRule="auto"/>
        <w:ind w:left="1526" w:hanging="360"/>
        <w:contextualSpacing/>
        <w:rPr>
          <w:rFonts w:ascii="Arial" w:eastAsia="Calibri" w:hAnsi="Arial" w:cs="Arial"/>
        </w:rPr>
      </w:pPr>
    </w:p>
    <w:p w14:paraId="3AD44B35" w14:textId="32F6AE73" w:rsidR="00472688" w:rsidRPr="002B28F1" w:rsidRDefault="00472688" w:rsidP="003F0545">
      <w:pPr>
        <w:spacing w:after="0" w:line="240" w:lineRule="auto"/>
        <w:ind w:left="1526" w:hanging="360"/>
        <w:contextualSpacing/>
        <w:rPr>
          <w:rFonts w:ascii="Arial" w:eastAsia="Calibri" w:hAnsi="Arial" w:cs="Arial"/>
        </w:rPr>
      </w:pPr>
      <w:r w:rsidRPr="002B28F1">
        <w:rPr>
          <w:rFonts w:ascii="Arial" w:eastAsia="Calibri" w:hAnsi="Arial" w:cs="Arial"/>
        </w:rPr>
        <w:t xml:space="preserve">(b) Adjacent areas that may be affected by physical changes in currents and waves caused by the </w:t>
      </w:r>
      <w:proofErr w:type="gramStart"/>
      <w:r w:rsidRPr="002B28F1">
        <w:rPr>
          <w:rFonts w:ascii="Arial" w:eastAsia="Calibri" w:hAnsi="Arial" w:cs="Arial"/>
        </w:rPr>
        <w:t>project;</w:t>
      </w:r>
      <w:proofErr w:type="gramEnd"/>
    </w:p>
    <w:p w14:paraId="7D56060B" w14:textId="77777777" w:rsidR="00472688" w:rsidRPr="002B28F1" w:rsidRDefault="00472688" w:rsidP="00472688">
      <w:pPr>
        <w:spacing w:after="0" w:line="240" w:lineRule="auto"/>
        <w:ind w:left="1526" w:hanging="360"/>
        <w:contextualSpacing/>
        <w:rPr>
          <w:rFonts w:ascii="Arial" w:eastAsia="Calibri" w:hAnsi="Arial" w:cs="Arial"/>
        </w:rPr>
      </w:pPr>
    </w:p>
    <w:p w14:paraId="6832D35F" w14:textId="5F12CC8E" w:rsidR="00472688" w:rsidRPr="002B28F1" w:rsidRDefault="00472688" w:rsidP="00472688">
      <w:pPr>
        <w:spacing w:after="0" w:line="240" w:lineRule="auto"/>
        <w:ind w:left="1526" w:hanging="360"/>
        <w:contextualSpacing/>
        <w:rPr>
          <w:rFonts w:ascii="Arial" w:eastAsia="Calibri" w:hAnsi="Arial" w:cs="Arial"/>
        </w:rPr>
      </w:pPr>
      <w:r w:rsidRPr="002B28F1">
        <w:rPr>
          <w:rFonts w:ascii="Arial" w:eastAsia="Calibri" w:hAnsi="Arial" w:cs="Arial"/>
        </w:rPr>
        <w:t>(</w:t>
      </w:r>
      <w:r w:rsidR="003F0545">
        <w:rPr>
          <w:rFonts w:ascii="Arial" w:eastAsia="Calibri" w:hAnsi="Arial" w:cs="Arial"/>
        </w:rPr>
        <w:t>c</w:t>
      </w:r>
      <w:r w:rsidRPr="002B28F1">
        <w:rPr>
          <w:rFonts w:ascii="Arial" w:eastAsia="Calibri" w:hAnsi="Arial" w:cs="Arial"/>
        </w:rPr>
        <w:t xml:space="preserve">) Onshore facilities. </w:t>
      </w:r>
    </w:p>
    <w:p w14:paraId="00E3DBA0" w14:textId="77777777" w:rsidR="00472688" w:rsidRPr="002B28F1" w:rsidRDefault="00472688" w:rsidP="00472688">
      <w:pPr>
        <w:spacing w:after="0" w:line="240" w:lineRule="auto"/>
        <w:ind w:left="1526" w:hanging="360"/>
        <w:contextualSpacing/>
        <w:rPr>
          <w:rFonts w:ascii="Arial" w:eastAsia="Calibri" w:hAnsi="Arial" w:cs="Arial"/>
        </w:rPr>
      </w:pPr>
    </w:p>
    <w:p w14:paraId="406D431F" w14:textId="77777777" w:rsidR="00472688" w:rsidRPr="002B28F1" w:rsidRDefault="00472688" w:rsidP="00472688">
      <w:pPr>
        <w:spacing w:after="0" w:line="240" w:lineRule="auto"/>
        <w:ind w:left="1170" w:hanging="450"/>
        <w:contextualSpacing/>
        <w:rPr>
          <w:rFonts w:ascii="Arial" w:eastAsia="Calibri" w:hAnsi="Arial" w:cs="Arial"/>
        </w:rPr>
      </w:pPr>
      <w:r w:rsidRPr="002B28F1">
        <w:rPr>
          <w:rFonts w:ascii="Arial" w:eastAsia="Calibri" w:hAnsi="Arial" w:cs="Arial"/>
          <w:b/>
          <w:bCs/>
        </w:rPr>
        <w:t>4.4.4.3.</w:t>
      </w:r>
      <w:r w:rsidRPr="002B28F1">
        <w:rPr>
          <w:rFonts w:ascii="Arial" w:eastAsia="Calibri" w:hAnsi="Arial" w:cs="Arial"/>
        </w:rPr>
        <w:tab/>
        <w:t>Physical and chemical conditions including, but not limited to:</w:t>
      </w:r>
    </w:p>
    <w:p w14:paraId="3AB4C65E" w14:textId="77777777" w:rsidR="00472688" w:rsidRPr="002B28F1" w:rsidRDefault="00472688" w:rsidP="00472688">
      <w:pPr>
        <w:spacing w:after="0" w:line="240" w:lineRule="auto"/>
        <w:ind w:left="1170" w:hanging="450"/>
        <w:contextualSpacing/>
        <w:rPr>
          <w:rFonts w:ascii="Arial" w:eastAsia="Calibri" w:hAnsi="Arial" w:cs="Arial"/>
        </w:rPr>
      </w:pPr>
    </w:p>
    <w:p w14:paraId="442ADBBD" w14:textId="3855FC28" w:rsidR="00472688" w:rsidRPr="002B28F1" w:rsidRDefault="008860B6" w:rsidP="00472688">
      <w:pPr>
        <w:numPr>
          <w:ilvl w:val="0"/>
          <w:numId w:val="8"/>
        </w:numPr>
        <w:spacing w:after="0" w:line="240" w:lineRule="auto"/>
        <w:contextualSpacing/>
        <w:rPr>
          <w:rFonts w:ascii="Arial" w:eastAsia="Calibri" w:hAnsi="Arial" w:cs="Arial"/>
        </w:rPr>
      </w:pPr>
      <w:r w:rsidRPr="002B28F1">
        <w:rPr>
          <w:rFonts w:ascii="Arial" w:eastAsia="Calibri" w:hAnsi="Arial" w:cs="Arial"/>
        </w:rPr>
        <w:t>Bathymetry (bottom topography) and Shoreline Topography</w:t>
      </w:r>
      <w:r>
        <w:rPr>
          <w:rFonts w:ascii="Arial" w:eastAsia="Calibri" w:hAnsi="Arial" w:cs="Arial"/>
        </w:rPr>
        <w:t>,</w:t>
      </w:r>
      <w:r w:rsidRPr="002B28F1">
        <w:rPr>
          <w:rFonts w:ascii="Arial" w:eastAsia="Calibri" w:hAnsi="Arial" w:cs="Arial"/>
        </w:rPr>
        <w:t xml:space="preserve"> </w:t>
      </w:r>
      <w:r>
        <w:rPr>
          <w:rFonts w:ascii="Arial" w:eastAsia="Calibri" w:hAnsi="Arial" w:cs="Arial"/>
        </w:rPr>
        <w:t>including p</w:t>
      </w:r>
      <w:r w:rsidR="00472688" w:rsidRPr="002B28F1">
        <w:rPr>
          <w:rFonts w:ascii="Arial" w:eastAsia="Calibri" w:hAnsi="Arial" w:cs="Arial"/>
        </w:rPr>
        <w:t xml:space="preserve">rofile of water depth along the </w:t>
      </w:r>
      <w:proofErr w:type="gramStart"/>
      <w:r w:rsidR="00472688" w:rsidRPr="002B28F1">
        <w:rPr>
          <w:rFonts w:ascii="Arial" w:eastAsia="Calibri" w:hAnsi="Arial" w:cs="Arial"/>
        </w:rPr>
        <w:t>route;</w:t>
      </w:r>
      <w:proofErr w:type="gramEnd"/>
    </w:p>
    <w:p w14:paraId="3B3CC876" w14:textId="77777777" w:rsidR="00472688" w:rsidRPr="002B28F1" w:rsidRDefault="00472688" w:rsidP="00472688">
      <w:pPr>
        <w:spacing w:after="0" w:line="240" w:lineRule="auto"/>
        <w:ind w:left="1530"/>
        <w:contextualSpacing/>
        <w:rPr>
          <w:rFonts w:ascii="Arial" w:eastAsia="Calibri" w:hAnsi="Arial" w:cs="Arial"/>
        </w:rPr>
      </w:pPr>
    </w:p>
    <w:p w14:paraId="25E338CD" w14:textId="206E47A9" w:rsidR="00472688" w:rsidRPr="002B28F1" w:rsidRDefault="00472688" w:rsidP="00472688">
      <w:pPr>
        <w:ind w:left="1620" w:hanging="360"/>
        <w:rPr>
          <w:rFonts w:ascii="Arial" w:eastAsia="Calibri" w:hAnsi="Arial" w:cs="Arial"/>
        </w:rPr>
      </w:pPr>
      <w:r w:rsidRPr="002B28F1">
        <w:rPr>
          <w:rFonts w:ascii="Arial" w:eastAsia="Calibri" w:hAnsi="Arial" w:cs="Arial"/>
        </w:rPr>
        <w:t>Additionally for pipelines</w:t>
      </w:r>
      <w:r w:rsidR="008860B6">
        <w:rPr>
          <w:rFonts w:ascii="Arial" w:eastAsia="Calibri" w:hAnsi="Arial" w:cs="Arial"/>
        </w:rPr>
        <w:t xml:space="preserve"> or other utilities or fixtures</w:t>
      </w:r>
      <w:r w:rsidRPr="002B28F1">
        <w:rPr>
          <w:rFonts w:ascii="Arial" w:eastAsia="Calibri" w:hAnsi="Arial" w:cs="Arial"/>
        </w:rPr>
        <w:t>:</w:t>
      </w:r>
    </w:p>
    <w:p w14:paraId="1906D376" w14:textId="77777777" w:rsidR="00472688" w:rsidRPr="002B28F1" w:rsidRDefault="00472688" w:rsidP="00472688">
      <w:pPr>
        <w:numPr>
          <w:ilvl w:val="0"/>
          <w:numId w:val="8"/>
        </w:numPr>
        <w:contextualSpacing/>
        <w:rPr>
          <w:rFonts w:ascii="Arial" w:eastAsia="Calibri" w:hAnsi="Arial" w:cs="Arial"/>
        </w:rPr>
      </w:pPr>
      <w:r w:rsidRPr="002B28F1">
        <w:rPr>
          <w:rFonts w:ascii="Arial" w:eastAsia="Calibri" w:hAnsi="Arial" w:cs="Arial"/>
        </w:rPr>
        <w:t xml:space="preserve">wave </w:t>
      </w:r>
      <w:proofErr w:type="gramStart"/>
      <w:r w:rsidRPr="002B28F1">
        <w:rPr>
          <w:rFonts w:ascii="Arial" w:eastAsia="Calibri" w:hAnsi="Arial" w:cs="Arial"/>
        </w:rPr>
        <w:t>regime;</w:t>
      </w:r>
      <w:proofErr w:type="gramEnd"/>
    </w:p>
    <w:p w14:paraId="35EB182E" w14:textId="77777777" w:rsidR="00472688" w:rsidRPr="002B28F1" w:rsidRDefault="00472688" w:rsidP="00472688">
      <w:pPr>
        <w:numPr>
          <w:ilvl w:val="0"/>
          <w:numId w:val="8"/>
        </w:numPr>
        <w:contextualSpacing/>
        <w:rPr>
          <w:rFonts w:ascii="Arial" w:eastAsia="Calibri" w:hAnsi="Arial" w:cs="Arial"/>
        </w:rPr>
      </w:pPr>
      <w:r w:rsidRPr="002B28F1">
        <w:rPr>
          <w:rFonts w:ascii="Arial" w:eastAsia="Calibri" w:hAnsi="Arial" w:cs="Arial"/>
        </w:rPr>
        <w:t xml:space="preserve">typical and maximum current </w:t>
      </w:r>
      <w:proofErr w:type="gramStart"/>
      <w:r w:rsidRPr="002B28F1">
        <w:rPr>
          <w:rFonts w:ascii="Arial" w:eastAsia="Calibri" w:hAnsi="Arial" w:cs="Arial"/>
        </w:rPr>
        <w:t>velocities;</w:t>
      </w:r>
      <w:proofErr w:type="gramEnd"/>
    </w:p>
    <w:p w14:paraId="170B6D09" w14:textId="77777777" w:rsidR="00472688" w:rsidRPr="002B28F1" w:rsidRDefault="00472688" w:rsidP="00472688">
      <w:pPr>
        <w:numPr>
          <w:ilvl w:val="0"/>
          <w:numId w:val="8"/>
        </w:numPr>
        <w:contextualSpacing/>
        <w:rPr>
          <w:rFonts w:ascii="Arial" w:eastAsia="Calibri" w:hAnsi="Arial" w:cs="Arial"/>
        </w:rPr>
      </w:pPr>
      <w:r w:rsidRPr="002B28F1">
        <w:rPr>
          <w:rFonts w:ascii="Arial" w:eastAsia="Calibri" w:hAnsi="Arial" w:cs="Arial"/>
        </w:rPr>
        <w:t xml:space="preserve">dispersal </w:t>
      </w:r>
      <w:proofErr w:type="gramStart"/>
      <w:r w:rsidRPr="002B28F1">
        <w:rPr>
          <w:rFonts w:ascii="Arial" w:eastAsia="Calibri" w:hAnsi="Arial" w:cs="Arial"/>
        </w:rPr>
        <w:t>characteristics;</w:t>
      </w:r>
      <w:proofErr w:type="gramEnd"/>
    </w:p>
    <w:p w14:paraId="2C62C152" w14:textId="77777777" w:rsidR="00472688" w:rsidRPr="002B28F1" w:rsidRDefault="00472688" w:rsidP="00472688">
      <w:pPr>
        <w:numPr>
          <w:ilvl w:val="0"/>
          <w:numId w:val="8"/>
        </w:numPr>
        <w:contextualSpacing/>
        <w:rPr>
          <w:rFonts w:ascii="Arial" w:eastAsia="Calibri" w:hAnsi="Arial" w:cs="Arial"/>
        </w:rPr>
      </w:pPr>
      <w:r w:rsidRPr="002B28F1">
        <w:rPr>
          <w:rFonts w:ascii="Arial" w:eastAsia="Calibri" w:hAnsi="Arial" w:cs="Arial"/>
        </w:rPr>
        <w:lastRenderedPageBreak/>
        <w:t xml:space="preserve">meteorological conditions; and </w:t>
      </w:r>
    </w:p>
    <w:p w14:paraId="639F3277" w14:textId="77777777" w:rsidR="00472688" w:rsidRPr="002B28F1" w:rsidRDefault="00472688" w:rsidP="00472688">
      <w:pPr>
        <w:numPr>
          <w:ilvl w:val="0"/>
          <w:numId w:val="8"/>
        </w:numPr>
        <w:contextualSpacing/>
        <w:rPr>
          <w:rFonts w:ascii="Arial" w:eastAsia="Calibri" w:hAnsi="Arial" w:cs="Arial"/>
        </w:rPr>
      </w:pPr>
      <w:r w:rsidRPr="002B28F1">
        <w:rPr>
          <w:rFonts w:ascii="Arial" w:eastAsia="Calibri" w:hAnsi="Arial" w:cs="Arial"/>
        </w:rPr>
        <w:t>water quality.</w:t>
      </w:r>
    </w:p>
    <w:p w14:paraId="13B7FAF4" w14:textId="79304F8F" w:rsidR="00472688" w:rsidRPr="002B28F1" w:rsidRDefault="00472688" w:rsidP="008860B6">
      <w:pPr>
        <w:rPr>
          <w:rFonts w:ascii="Arial" w:eastAsia="Calibri" w:hAnsi="Arial" w:cs="Arial"/>
        </w:rPr>
      </w:pPr>
    </w:p>
    <w:p w14:paraId="1423106D" w14:textId="77777777" w:rsidR="00472688" w:rsidRPr="002B28F1" w:rsidRDefault="00472688" w:rsidP="00472688">
      <w:pPr>
        <w:ind w:left="1170" w:hanging="450"/>
        <w:rPr>
          <w:rFonts w:ascii="Arial" w:eastAsia="Calibri" w:hAnsi="Arial" w:cs="Arial"/>
        </w:rPr>
      </w:pPr>
      <w:r w:rsidRPr="002B28F1">
        <w:rPr>
          <w:rFonts w:ascii="Arial" w:eastAsia="Calibri" w:hAnsi="Arial" w:cs="Arial"/>
          <w:b/>
          <w:bCs/>
        </w:rPr>
        <w:t>4.4.4.4.</w:t>
      </w:r>
      <w:r w:rsidRPr="002B28F1">
        <w:rPr>
          <w:rFonts w:ascii="Arial" w:eastAsia="Calibri" w:hAnsi="Arial" w:cs="Arial"/>
        </w:rPr>
        <w:tab/>
        <w:t>Geologic structure, including, but not limited to:</w:t>
      </w:r>
    </w:p>
    <w:p w14:paraId="2039D867" w14:textId="77777777" w:rsidR="00472688" w:rsidRPr="002B28F1" w:rsidRDefault="00472688" w:rsidP="00472688">
      <w:pPr>
        <w:ind w:left="1620" w:hanging="450"/>
        <w:rPr>
          <w:rFonts w:ascii="Arial" w:eastAsia="Calibri" w:hAnsi="Arial" w:cs="Arial"/>
        </w:rPr>
      </w:pPr>
      <w:r w:rsidRPr="002B28F1">
        <w:rPr>
          <w:rFonts w:ascii="Arial" w:eastAsia="Calibri" w:hAnsi="Arial" w:cs="Arial"/>
        </w:rPr>
        <w:t>(a)</w:t>
      </w:r>
      <w:r w:rsidRPr="002B28F1">
        <w:rPr>
          <w:rFonts w:ascii="Arial" w:eastAsia="Calibri" w:hAnsi="Arial" w:cs="Arial"/>
        </w:rPr>
        <w:tab/>
        <w:t xml:space="preserve">Geologic hazards, such as faults or landslides of both marine and shoreline facility </w:t>
      </w:r>
      <w:proofErr w:type="gramStart"/>
      <w:r w:rsidRPr="002B28F1">
        <w:rPr>
          <w:rFonts w:ascii="Arial" w:eastAsia="Calibri" w:hAnsi="Arial" w:cs="Arial"/>
        </w:rPr>
        <w:t>areas;</w:t>
      </w:r>
      <w:proofErr w:type="gramEnd"/>
      <w:r w:rsidRPr="002B28F1">
        <w:rPr>
          <w:rFonts w:ascii="Arial" w:eastAsia="Calibri" w:hAnsi="Arial" w:cs="Arial"/>
        </w:rPr>
        <w:t xml:space="preserve"> </w:t>
      </w:r>
    </w:p>
    <w:p w14:paraId="662FA0BC" w14:textId="77777777" w:rsidR="00472688" w:rsidRPr="002B28F1" w:rsidRDefault="00472688" w:rsidP="00472688">
      <w:pPr>
        <w:ind w:left="1620" w:hanging="360"/>
        <w:rPr>
          <w:rFonts w:ascii="Arial" w:eastAsia="Calibri" w:hAnsi="Arial" w:cs="Arial"/>
        </w:rPr>
      </w:pPr>
      <w:r w:rsidRPr="002B28F1">
        <w:rPr>
          <w:rFonts w:ascii="Arial" w:eastAsia="Calibri" w:hAnsi="Arial" w:cs="Arial"/>
        </w:rPr>
        <w:t>(b)</w:t>
      </w:r>
      <w:r w:rsidRPr="002B28F1">
        <w:rPr>
          <w:rFonts w:ascii="Arial" w:eastAsia="Calibri" w:hAnsi="Arial" w:cs="Arial"/>
        </w:rPr>
        <w:tab/>
        <w:t xml:space="preserve">Mineral </w:t>
      </w:r>
      <w:proofErr w:type="gramStart"/>
      <w:r w:rsidRPr="002B28F1">
        <w:rPr>
          <w:rFonts w:ascii="Arial" w:eastAsia="Calibri" w:hAnsi="Arial" w:cs="Arial"/>
        </w:rPr>
        <w:t>deposits;</w:t>
      </w:r>
      <w:proofErr w:type="gramEnd"/>
      <w:r w:rsidRPr="002B28F1">
        <w:rPr>
          <w:rFonts w:ascii="Arial" w:eastAsia="Calibri" w:hAnsi="Arial" w:cs="Arial"/>
        </w:rPr>
        <w:t xml:space="preserve"> </w:t>
      </w:r>
    </w:p>
    <w:p w14:paraId="4C364AC7" w14:textId="77777777" w:rsidR="00472688" w:rsidRPr="002B28F1" w:rsidRDefault="00472688" w:rsidP="00472688">
      <w:pPr>
        <w:ind w:left="1620" w:hanging="360"/>
        <w:rPr>
          <w:rFonts w:ascii="Arial" w:eastAsia="Calibri" w:hAnsi="Arial" w:cs="Arial"/>
        </w:rPr>
      </w:pPr>
      <w:r w:rsidRPr="002B28F1">
        <w:rPr>
          <w:rFonts w:ascii="Arial" w:eastAsia="Calibri" w:hAnsi="Arial" w:cs="Arial"/>
        </w:rPr>
        <w:t>(c)</w:t>
      </w:r>
      <w:r w:rsidRPr="002B28F1">
        <w:rPr>
          <w:rFonts w:ascii="Arial" w:eastAsia="Calibri" w:hAnsi="Arial" w:cs="Arial"/>
        </w:rPr>
        <w:tab/>
        <w:t>Seafloor substrate type; and</w:t>
      </w:r>
    </w:p>
    <w:p w14:paraId="59DF7F25" w14:textId="77777777" w:rsidR="00472688" w:rsidRPr="002B28F1" w:rsidRDefault="00472688" w:rsidP="00472688">
      <w:pPr>
        <w:ind w:left="1620" w:hanging="360"/>
        <w:rPr>
          <w:rFonts w:ascii="Arial" w:eastAsia="Calibri" w:hAnsi="Arial" w:cs="Arial"/>
        </w:rPr>
      </w:pPr>
      <w:r w:rsidRPr="002B28F1">
        <w:rPr>
          <w:rFonts w:ascii="Arial" w:eastAsia="Calibri" w:hAnsi="Arial" w:cs="Arial"/>
        </w:rPr>
        <w:t>(d)</w:t>
      </w:r>
      <w:r w:rsidRPr="002B28F1">
        <w:rPr>
          <w:rFonts w:ascii="Arial" w:eastAsia="Calibri" w:hAnsi="Arial" w:cs="Arial"/>
        </w:rPr>
        <w:tab/>
        <w:t>Hydrocarbon resources.</w:t>
      </w:r>
    </w:p>
    <w:p w14:paraId="6E1D99E3" w14:textId="68A12ED1" w:rsidR="00472688" w:rsidRPr="002B28F1" w:rsidRDefault="00472688" w:rsidP="00472688">
      <w:pPr>
        <w:ind w:left="1170" w:hanging="450"/>
        <w:rPr>
          <w:rFonts w:ascii="Arial" w:eastAsia="Calibri" w:hAnsi="Arial" w:cs="Arial"/>
        </w:rPr>
      </w:pPr>
      <w:r w:rsidRPr="002B28F1">
        <w:rPr>
          <w:rFonts w:ascii="Arial" w:eastAsia="Calibri" w:hAnsi="Arial" w:cs="Arial"/>
          <w:b/>
          <w:bCs/>
        </w:rPr>
        <w:t>4.4.4.5.</w:t>
      </w:r>
      <w:r w:rsidRPr="002B28F1">
        <w:rPr>
          <w:rFonts w:ascii="Arial" w:eastAsia="Calibri" w:hAnsi="Arial" w:cs="Arial"/>
        </w:rPr>
        <w:tab/>
        <w:t xml:space="preserve">Biological and ecological features affected by the project, including, but not limited to: </w:t>
      </w:r>
    </w:p>
    <w:p w14:paraId="00A58571" w14:textId="2CB64B08" w:rsidR="00472688" w:rsidRPr="002B28F1" w:rsidRDefault="00472688" w:rsidP="00472688">
      <w:pPr>
        <w:ind w:left="1620" w:hanging="360"/>
        <w:rPr>
          <w:rFonts w:ascii="Arial" w:eastAsia="Calibri" w:hAnsi="Arial" w:cs="Arial"/>
        </w:rPr>
      </w:pPr>
      <w:r w:rsidRPr="002B28F1">
        <w:rPr>
          <w:rFonts w:ascii="Arial" w:eastAsia="Calibri" w:hAnsi="Arial" w:cs="Arial"/>
        </w:rPr>
        <w:t>(a) All habitats along the proposed route, specifically including critical marine habitats (see Part F</w:t>
      </w:r>
      <w:r w:rsidR="009E26FF">
        <w:rPr>
          <w:rFonts w:ascii="Arial" w:eastAsia="Calibri" w:hAnsi="Arial" w:cs="Arial"/>
        </w:rPr>
        <w:t>our</w:t>
      </w:r>
      <w:r w:rsidRPr="002B28F1">
        <w:rPr>
          <w:rFonts w:ascii="Arial" w:eastAsia="Calibri" w:hAnsi="Arial" w:cs="Arial"/>
        </w:rPr>
        <w:t>, Appendix A)</w:t>
      </w:r>
    </w:p>
    <w:p w14:paraId="68FCE9C9" w14:textId="09A91B2E" w:rsidR="00472688" w:rsidRPr="002B28F1" w:rsidRDefault="00472688" w:rsidP="00472688">
      <w:pPr>
        <w:ind w:left="1620" w:hanging="360"/>
        <w:rPr>
          <w:rFonts w:ascii="Arial" w:eastAsia="Calibri" w:hAnsi="Arial" w:cs="Arial"/>
        </w:rPr>
      </w:pPr>
      <w:commentRangeStart w:id="61"/>
      <w:r w:rsidRPr="002B28F1">
        <w:rPr>
          <w:rFonts w:ascii="Arial" w:eastAsia="Calibri" w:hAnsi="Arial" w:cs="Arial"/>
        </w:rPr>
        <w:t xml:space="preserve">(c) </w:t>
      </w:r>
      <w:commentRangeEnd w:id="61"/>
      <w:r w:rsidRPr="002B28F1">
        <w:rPr>
          <w:rFonts w:ascii="Calibri" w:eastAsia="Calibri" w:hAnsi="Calibri" w:cs="Times New Roman"/>
          <w:sz w:val="16"/>
          <w:szCs w:val="16"/>
        </w:rPr>
        <w:commentReference w:id="61"/>
      </w:r>
      <w:r w:rsidRPr="002B28F1">
        <w:rPr>
          <w:rFonts w:ascii="Arial" w:eastAsia="Calibri" w:hAnsi="Arial" w:cs="Arial"/>
        </w:rPr>
        <w:t xml:space="preserve"> Recreationally or commercially important finfish or shellfish </w:t>
      </w:r>
      <w:proofErr w:type="gramStart"/>
      <w:r w:rsidRPr="002B28F1">
        <w:rPr>
          <w:rFonts w:ascii="Arial" w:eastAsia="Calibri" w:hAnsi="Arial" w:cs="Arial"/>
        </w:rPr>
        <w:t>species;</w:t>
      </w:r>
      <w:proofErr w:type="gramEnd"/>
    </w:p>
    <w:p w14:paraId="49A1A487" w14:textId="03E34C02" w:rsidR="00472688" w:rsidRPr="002B28F1" w:rsidRDefault="00472688" w:rsidP="00472688">
      <w:pPr>
        <w:ind w:left="1620" w:hanging="360"/>
        <w:rPr>
          <w:rFonts w:ascii="Arial" w:eastAsia="Calibri" w:hAnsi="Arial" w:cs="Arial"/>
        </w:rPr>
      </w:pPr>
      <w:commentRangeStart w:id="62"/>
      <w:r w:rsidRPr="002B28F1">
        <w:rPr>
          <w:rFonts w:ascii="Arial" w:eastAsia="Calibri" w:hAnsi="Arial" w:cs="Arial"/>
        </w:rPr>
        <w:t>(e)</w:t>
      </w:r>
      <w:r w:rsidR="003F0545">
        <w:rPr>
          <w:rFonts w:ascii="Arial" w:eastAsia="Calibri" w:hAnsi="Arial" w:cs="Arial"/>
        </w:rPr>
        <w:t xml:space="preserve"> B</w:t>
      </w:r>
      <w:r w:rsidRPr="002B28F1">
        <w:rPr>
          <w:rFonts w:ascii="Arial" w:eastAsia="Calibri" w:hAnsi="Arial" w:cs="Arial"/>
        </w:rPr>
        <w:t>enthic flora and fauna;</w:t>
      </w:r>
      <w:commentRangeEnd w:id="62"/>
      <w:r w:rsidRPr="002B28F1">
        <w:rPr>
          <w:rFonts w:ascii="Calibri" w:eastAsia="Calibri" w:hAnsi="Calibri" w:cs="Times New Roman"/>
          <w:sz w:val="16"/>
          <w:szCs w:val="16"/>
        </w:rPr>
        <w:commentReference w:id="62"/>
      </w:r>
    </w:p>
    <w:p w14:paraId="5931B28C" w14:textId="77777777" w:rsidR="00472688" w:rsidRPr="002B28F1" w:rsidRDefault="00472688" w:rsidP="00472688">
      <w:pPr>
        <w:ind w:left="1620" w:hanging="360"/>
        <w:rPr>
          <w:rFonts w:ascii="Arial" w:eastAsia="Calibri" w:hAnsi="Arial" w:cs="Arial"/>
        </w:rPr>
      </w:pPr>
      <w:r w:rsidRPr="002B28F1">
        <w:rPr>
          <w:rFonts w:ascii="Arial" w:eastAsia="Calibri" w:hAnsi="Arial" w:cs="Arial"/>
        </w:rPr>
        <w:t xml:space="preserve">(f)  Other ecosystem elements; and </w:t>
      </w:r>
    </w:p>
    <w:p w14:paraId="629B8717" w14:textId="77777777" w:rsidR="00472688" w:rsidRPr="002B28F1" w:rsidRDefault="00472688" w:rsidP="00472688">
      <w:pPr>
        <w:ind w:left="1620" w:hanging="360"/>
        <w:rPr>
          <w:rFonts w:ascii="Arial" w:eastAsia="Calibri" w:hAnsi="Arial" w:cs="Arial"/>
        </w:rPr>
      </w:pPr>
      <w:r w:rsidRPr="002B28F1">
        <w:rPr>
          <w:rFonts w:ascii="Arial" w:eastAsia="Calibri" w:hAnsi="Arial" w:cs="Arial"/>
        </w:rPr>
        <w:t>(g)  Community composition of resident and migratory species.</w:t>
      </w:r>
    </w:p>
    <w:p w14:paraId="039A5C38" w14:textId="77777777" w:rsidR="00472688" w:rsidRPr="002B28F1" w:rsidRDefault="00472688" w:rsidP="00472688">
      <w:pPr>
        <w:spacing w:after="0" w:line="240" w:lineRule="auto"/>
        <w:ind w:left="1526" w:hanging="360"/>
        <w:contextualSpacing/>
        <w:rPr>
          <w:rFonts w:ascii="Arial" w:eastAsia="Calibri" w:hAnsi="Arial" w:cs="Arial"/>
        </w:rPr>
      </w:pPr>
    </w:p>
    <w:p w14:paraId="53D0822C" w14:textId="77777777" w:rsidR="00472688" w:rsidRPr="002B28F1" w:rsidRDefault="00472688" w:rsidP="00472688">
      <w:pPr>
        <w:ind w:left="1170" w:hanging="360"/>
        <w:rPr>
          <w:rFonts w:ascii="Arial" w:eastAsia="Calibri" w:hAnsi="Arial" w:cs="Arial"/>
        </w:rPr>
      </w:pPr>
      <w:commentRangeStart w:id="63"/>
      <w:r w:rsidRPr="002B28F1">
        <w:rPr>
          <w:rFonts w:ascii="Arial" w:eastAsia="Calibri" w:hAnsi="Arial" w:cs="Arial"/>
          <w:b/>
          <w:bCs/>
        </w:rPr>
        <w:t>4.4.4.6.</w:t>
      </w:r>
      <w:r w:rsidRPr="002B28F1">
        <w:rPr>
          <w:rFonts w:ascii="Arial" w:eastAsia="Calibri" w:hAnsi="Arial" w:cs="Arial"/>
        </w:rPr>
        <w:tab/>
        <w:t>Cultural, economic, and social uses affected by the project, including, but not limited to:</w:t>
      </w:r>
      <w:commentRangeEnd w:id="63"/>
      <w:r w:rsidRPr="002B28F1">
        <w:rPr>
          <w:rFonts w:ascii="Calibri" w:eastAsia="Calibri" w:hAnsi="Calibri" w:cs="Times New Roman"/>
          <w:sz w:val="16"/>
          <w:szCs w:val="16"/>
        </w:rPr>
        <w:commentReference w:id="63"/>
      </w:r>
    </w:p>
    <w:p w14:paraId="011EA3CF" w14:textId="77777777" w:rsidR="00472688" w:rsidRPr="002B28F1" w:rsidRDefault="00472688" w:rsidP="00472688">
      <w:pPr>
        <w:ind w:firstLine="1170"/>
        <w:rPr>
          <w:rFonts w:ascii="Arial" w:eastAsia="Calibri" w:hAnsi="Arial" w:cs="Arial"/>
        </w:rPr>
      </w:pPr>
      <w:r w:rsidRPr="002B28F1">
        <w:rPr>
          <w:rFonts w:ascii="Arial" w:eastAsia="Calibri" w:hAnsi="Arial" w:cs="Arial"/>
        </w:rPr>
        <w:t xml:space="preserve"> (a) Commercial and sport </w:t>
      </w:r>
      <w:proofErr w:type="gramStart"/>
      <w:r w:rsidRPr="002B28F1">
        <w:rPr>
          <w:rFonts w:ascii="Arial" w:eastAsia="Calibri" w:hAnsi="Arial" w:cs="Arial"/>
        </w:rPr>
        <w:t>fishing;</w:t>
      </w:r>
      <w:proofErr w:type="gramEnd"/>
      <w:r w:rsidRPr="002B28F1">
        <w:rPr>
          <w:rFonts w:ascii="Arial" w:eastAsia="Calibri" w:hAnsi="Arial" w:cs="Arial"/>
        </w:rPr>
        <w:t xml:space="preserve"> </w:t>
      </w:r>
    </w:p>
    <w:p w14:paraId="0F7EFD2A" w14:textId="77777777" w:rsidR="00472688" w:rsidRPr="002B28F1" w:rsidRDefault="00472688" w:rsidP="00472688">
      <w:pPr>
        <w:ind w:firstLine="1260"/>
        <w:rPr>
          <w:rFonts w:ascii="Arial" w:eastAsia="Calibri" w:hAnsi="Arial" w:cs="Arial"/>
        </w:rPr>
      </w:pPr>
      <w:r w:rsidRPr="002B28F1">
        <w:rPr>
          <w:rFonts w:ascii="Arial" w:eastAsia="Calibri" w:hAnsi="Arial" w:cs="Arial"/>
        </w:rPr>
        <w:t xml:space="preserve">(b) State or federally protected </w:t>
      </w:r>
      <w:proofErr w:type="gramStart"/>
      <w:r w:rsidRPr="002B28F1">
        <w:rPr>
          <w:rFonts w:ascii="Arial" w:eastAsia="Calibri" w:hAnsi="Arial" w:cs="Arial"/>
        </w:rPr>
        <w:t>areas;</w:t>
      </w:r>
      <w:proofErr w:type="gramEnd"/>
      <w:r w:rsidRPr="002B28F1">
        <w:rPr>
          <w:rFonts w:ascii="Arial" w:eastAsia="Calibri" w:hAnsi="Arial" w:cs="Arial"/>
        </w:rPr>
        <w:t xml:space="preserve"> </w:t>
      </w:r>
    </w:p>
    <w:p w14:paraId="15C2FA3F" w14:textId="77777777" w:rsidR="00472688" w:rsidRPr="002B28F1" w:rsidRDefault="00472688" w:rsidP="00472688">
      <w:pPr>
        <w:ind w:firstLine="1260"/>
        <w:rPr>
          <w:rFonts w:ascii="Arial" w:eastAsia="Calibri" w:hAnsi="Arial" w:cs="Arial"/>
        </w:rPr>
      </w:pPr>
      <w:r w:rsidRPr="002B28F1">
        <w:rPr>
          <w:rFonts w:ascii="Arial" w:eastAsia="Calibri" w:hAnsi="Arial" w:cs="Arial"/>
        </w:rPr>
        <w:t xml:space="preserve">(c) Scientific </w:t>
      </w:r>
      <w:proofErr w:type="gramStart"/>
      <w:r w:rsidRPr="002B28F1">
        <w:rPr>
          <w:rFonts w:ascii="Arial" w:eastAsia="Calibri" w:hAnsi="Arial" w:cs="Arial"/>
        </w:rPr>
        <w:t>research;</w:t>
      </w:r>
      <w:proofErr w:type="gramEnd"/>
      <w:r w:rsidRPr="002B28F1">
        <w:rPr>
          <w:rFonts w:ascii="Arial" w:eastAsia="Calibri" w:hAnsi="Arial" w:cs="Arial"/>
        </w:rPr>
        <w:t xml:space="preserve"> </w:t>
      </w:r>
    </w:p>
    <w:p w14:paraId="7406F486" w14:textId="77777777" w:rsidR="00472688" w:rsidRPr="002B28F1" w:rsidRDefault="00472688" w:rsidP="00472688">
      <w:pPr>
        <w:ind w:firstLine="1260"/>
        <w:rPr>
          <w:rFonts w:ascii="Arial" w:eastAsia="Calibri" w:hAnsi="Arial" w:cs="Arial"/>
        </w:rPr>
      </w:pPr>
      <w:r w:rsidRPr="002B28F1">
        <w:rPr>
          <w:rFonts w:ascii="Arial" w:eastAsia="Calibri" w:hAnsi="Arial" w:cs="Arial"/>
        </w:rPr>
        <w:t xml:space="preserve">(d) Ports, navigation, and dredge material disposal </w:t>
      </w:r>
      <w:proofErr w:type="gramStart"/>
      <w:r w:rsidRPr="002B28F1">
        <w:rPr>
          <w:rFonts w:ascii="Arial" w:eastAsia="Calibri" w:hAnsi="Arial" w:cs="Arial"/>
        </w:rPr>
        <w:t>sites;</w:t>
      </w:r>
      <w:proofErr w:type="gramEnd"/>
      <w:r w:rsidRPr="002B28F1">
        <w:rPr>
          <w:rFonts w:ascii="Arial" w:eastAsia="Calibri" w:hAnsi="Arial" w:cs="Arial"/>
        </w:rPr>
        <w:t xml:space="preserve"> </w:t>
      </w:r>
    </w:p>
    <w:p w14:paraId="49DFB2A0" w14:textId="77777777" w:rsidR="00472688" w:rsidRPr="002B28F1" w:rsidRDefault="00472688" w:rsidP="00472688">
      <w:pPr>
        <w:ind w:firstLine="1260"/>
        <w:rPr>
          <w:rFonts w:ascii="Arial" w:eastAsia="Calibri" w:hAnsi="Arial" w:cs="Arial"/>
        </w:rPr>
      </w:pPr>
      <w:r w:rsidRPr="002B28F1">
        <w:rPr>
          <w:rFonts w:ascii="Arial" w:eastAsia="Calibri" w:hAnsi="Arial" w:cs="Arial"/>
        </w:rPr>
        <w:t xml:space="preserve">(e) </w:t>
      </w:r>
      <w:proofErr w:type="gramStart"/>
      <w:r w:rsidRPr="002B28F1">
        <w:rPr>
          <w:rFonts w:ascii="Arial" w:eastAsia="Calibri" w:hAnsi="Arial" w:cs="Arial"/>
        </w:rPr>
        <w:t>Recreation;</w:t>
      </w:r>
      <w:proofErr w:type="gramEnd"/>
      <w:r w:rsidRPr="002B28F1">
        <w:rPr>
          <w:rFonts w:ascii="Arial" w:eastAsia="Calibri" w:hAnsi="Arial" w:cs="Arial"/>
        </w:rPr>
        <w:t xml:space="preserve"> </w:t>
      </w:r>
    </w:p>
    <w:p w14:paraId="25D4829D" w14:textId="77777777" w:rsidR="00472688" w:rsidRPr="002B28F1" w:rsidRDefault="00472688" w:rsidP="00472688">
      <w:pPr>
        <w:ind w:firstLine="1260"/>
        <w:rPr>
          <w:rFonts w:ascii="Arial" w:eastAsia="Calibri" w:hAnsi="Arial" w:cs="Arial"/>
        </w:rPr>
      </w:pPr>
      <w:r w:rsidRPr="002B28F1">
        <w:rPr>
          <w:rFonts w:ascii="Arial" w:eastAsia="Calibri" w:hAnsi="Arial" w:cs="Arial"/>
        </w:rPr>
        <w:t xml:space="preserve">(f) Coastal community </w:t>
      </w:r>
      <w:proofErr w:type="gramStart"/>
      <w:r w:rsidRPr="002B28F1">
        <w:rPr>
          <w:rFonts w:ascii="Arial" w:eastAsia="Calibri" w:hAnsi="Arial" w:cs="Arial"/>
        </w:rPr>
        <w:t>economy;</w:t>
      </w:r>
      <w:proofErr w:type="gramEnd"/>
      <w:r w:rsidRPr="002B28F1">
        <w:rPr>
          <w:rFonts w:ascii="Arial" w:eastAsia="Calibri" w:hAnsi="Arial" w:cs="Arial"/>
        </w:rPr>
        <w:t xml:space="preserve"> </w:t>
      </w:r>
    </w:p>
    <w:p w14:paraId="64A37662" w14:textId="28E17F5D" w:rsidR="00472688" w:rsidRPr="002B28F1" w:rsidRDefault="00472688" w:rsidP="00472688">
      <w:pPr>
        <w:ind w:firstLine="1260"/>
        <w:rPr>
          <w:rFonts w:ascii="Arial" w:eastAsia="Calibri" w:hAnsi="Arial" w:cs="Arial"/>
        </w:rPr>
      </w:pPr>
      <w:r w:rsidRPr="002B28F1">
        <w:rPr>
          <w:rFonts w:ascii="Arial" w:eastAsia="Calibri" w:hAnsi="Arial" w:cs="Arial"/>
        </w:rPr>
        <w:t xml:space="preserve">(g) </w:t>
      </w:r>
      <w:proofErr w:type="gramStart"/>
      <w:r w:rsidRPr="002B28F1">
        <w:rPr>
          <w:rFonts w:ascii="Arial" w:eastAsia="Calibri" w:hAnsi="Arial" w:cs="Arial"/>
        </w:rPr>
        <w:t>Aquaculture;</w:t>
      </w:r>
      <w:proofErr w:type="gramEnd"/>
    </w:p>
    <w:p w14:paraId="6E017407" w14:textId="77777777" w:rsidR="00472688" w:rsidRPr="002B28F1" w:rsidRDefault="00472688" w:rsidP="00472688">
      <w:pPr>
        <w:ind w:firstLine="1260"/>
        <w:rPr>
          <w:rFonts w:ascii="Arial" w:eastAsia="Calibri" w:hAnsi="Arial" w:cs="Arial"/>
        </w:rPr>
      </w:pPr>
      <w:r w:rsidRPr="002B28F1">
        <w:rPr>
          <w:rFonts w:ascii="Arial" w:eastAsia="Calibri" w:hAnsi="Arial" w:cs="Arial"/>
        </w:rPr>
        <w:t xml:space="preserve">(h) Wastewater or other </w:t>
      </w:r>
      <w:proofErr w:type="gramStart"/>
      <w:r w:rsidRPr="002B28F1">
        <w:rPr>
          <w:rFonts w:ascii="Arial" w:eastAsia="Calibri" w:hAnsi="Arial" w:cs="Arial"/>
        </w:rPr>
        <w:t>discharge;</w:t>
      </w:r>
      <w:proofErr w:type="gramEnd"/>
      <w:r w:rsidRPr="002B28F1">
        <w:rPr>
          <w:rFonts w:ascii="Arial" w:eastAsia="Calibri" w:hAnsi="Arial" w:cs="Arial"/>
        </w:rPr>
        <w:t xml:space="preserve"> </w:t>
      </w:r>
    </w:p>
    <w:p w14:paraId="48CD15FF" w14:textId="77777777" w:rsidR="00472688" w:rsidRPr="002B28F1" w:rsidRDefault="00472688" w:rsidP="00472688">
      <w:pPr>
        <w:ind w:firstLine="1260"/>
        <w:rPr>
          <w:rFonts w:ascii="Arial" w:eastAsia="Calibri" w:hAnsi="Arial" w:cs="Arial"/>
        </w:rPr>
      </w:pPr>
      <w:r w:rsidRPr="002B28F1">
        <w:rPr>
          <w:rFonts w:ascii="Arial" w:eastAsia="Calibri" w:hAnsi="Arial" w:cs="Arial"/>
        </w:rPr>
        <w:t>(</w:t>
      </w:r>
      <w:proofErr w:type="spellStart"/>
      <w:r w:rsidRPr="002B28F1">
        <w:rPr>
          <w:rFonts w:ascii="Arial" w:eastAsia="Calibri" w:hAnsi="Arial" w:cs="Arial"/>
        </w:rPr>
        <w:t>i</w:t>
      </w:r>
      <w:proofErr w:type="spellEnd"/>
      <w:r w:rsidRPr="002B28F1">
        <w:rPr>
          <w:rFonts w:ascii="Arial" w:eastAsia="Calibri" w:hAnsi="Arial" w:cs="Arial"/>
        </w:rPr>
        <w:t xml:space="preserve">) Utility or pipeline corridors and transmission </w:t>
      </w:r>
      <w:proofErr w:type="gramStart"/>
      <w:r w:rsidRPr="002B28F1">
        <w:rPr>
          <w:rFonts w:ascii="Arial" w:eastAsia="Calibri" w:hAnsi="Arial" w:cs="Arial"/>
        </w:rPr>
        <w:t>lines;</w:t>
      </w:r>
      <w:proofErr w:type="gramEnd"/>
      <w:r w:rsidRPr="002B28F1">
        <w:rPr>
          <w:rFonts w:ascii="Arial" w:eastAsia="Calibri" w:hAnsi="Arial" w:cs="Arial"/>
        </w:rPr>
        <w:t xml:space="preserve"> </w:t>
      </w:r>
    </w:p>
    <w:p w14:paraId="7ED1AF60" w14:textId="77777777" w:rsidR="00472688" w:rsidRPr="002B28F1" w:rsidRDefault="00472688" w:rsidP="00472688">
      <w:pPr>
        <w:ind w:firstLine="1260"/>
        <w:rPr>
          <w:rFonts w:ascii="Arial" w:eastAsia="Calibri" w:hAnsi="Arial" w:cs="Arial"/>
        </w:rPr>
      </w:pPr>
      <w:r w:rsidRPr="002B28F1">
        <w:rPr>
          <w:rFonts w:ascii="Arial" w:eastAsia="Calibri" w:hAnsi="Arial" w:cs="Arial"/>
        </w:rPr>
        <w:t xml:space="preserve">(j) Military uses; and </w:t>
      </w:r>
    </w:p>
    <w:p w14:paraId="4D41EA9D" w14:textId="77777777" w:rsidR="00472688" w:rsidRPr="002B28F1" w:rsidRDefault="00472688" w:rsidP="00472688">
      <w:pPr>
        <w:ind w:left="540" w:firstLine="720"/>
        <w:rPr>
          <w:rFonts w:ascii="Arial" w:eastAsia="Calibri" w:hAnsi="Arial" w:cs="Arial"/>
        </w:rPr>
      </w:pPr>
      <w:r w:rsidRPr="002B28F1">
        <w:rPr>
          <w:rFonts w:ascii="Arial" w:eastAsia="Calibri" w:hAnsi="Arial" w:cs="Arial"/>
        </w:rPr>
        <w:t xml:space="preserve">(k) Aesthetic resources. </w:t>
      </w:r>
    </w:p>
    <w:p w14:paraId="74D262DF" w14:textId="6537B15F" w:rsidR="00472688" w:rsidRPr="002B28F1" w:rsidRDefault="008860B6" w:rsidP="00472688">
      <w:pPr>
        <w:ind w:firstLine="540"/>
        <w:rPr>
          <w:del w:id="64" w:author="CHATFIELD Marcus * DLCD" w:date="2023-03-09T23:40:00Z"/>
          <w:rFonts w:ascii="Arial" w:eastAsia="Calibri" w:hAnsi="Arial" w:cs="Arial"/>
        </w:rPr>
      </w:pPr>
      <w:del w:id="65" w:author="CHATFIELD Marcus * DLCD" w:date="2023-03-09T23:40:00Z">
        <w:r w:rsidRPr="002B28F1">
          <w:rPr>
            <w:rFonts w:ascii="Arial" w:eastAsia="Calibri" w:hAnsi="Arial" w:cs="Arial"/>
          </w:rPr>
          <w:delText>Additionally for pipelines</w:delText>
        </w:r>
        <w:r>
          <w:rPr>
            <w:rFonts w:ascii="Arial" w:eastAsia="Calibri" w:hAnsi="Arial" w:cs="Arial"/>
          </w:rPr>
          <w:delText xml:space="preserve"> or other utilities or fixtures</w:delText>
        </w:r>
        <w:r w:rsidR="00472688" w:rsidRPr="002B28F1">
          <w:rPr>
            <w:rFonts w:ascii="Arial" w:eastAsia="Calibri" w:hAnsi="Arial" w:cs="Arial"/>
          </w:rPr>
          <w:delText>:</w:delText>
        </w:r>
      </w:del>
    </w:p>
    <w:p w14:paraId="4627FD0C" w14:textId="77777777" w:rsidR="00472688" w:rsidRPr="002B28F1" w:rsidRDefault="00472688" w:rsidP="00472688">
      <w:pPr>
        <w:ind w:left="1260" w:hanging="450"/>
        <w:rPr>
          <w:rFonts w:ascii="Arial" w:eastAsia="Calibri" w:hAnsi="Arial" w:cs="Arial"/>
        </w:rPr>
      </w:pPr>
      <w:r w:rsidRPr="002B28F1">
        <w:rPr>
          <w:rFonts w:ascii="Arial" w:eastAsia="Calibri" w:hAnsi="Arial" w:cs="Arial"/>
          <w:b/>
          <w:bCs/>
        </w:rPr>
        <w:lastRenderedPageBreak/>
        <w:t>4.4.4.7.</w:t>
      </w:r>
      <w:r w:rsidRPr="002B28F1">
        <w:rPr>
          <w:rFonts w:ascii="Arial" w:eastAsia="Calibri" w:hAnsi="Arial" w:cs="Arial"/>
        </w:rPr>
        <w:tab/>
        <w:t>Significant historical, cultural or archeological resources.</w:t>
      </w:r>
    </w:p>
    <w:p w14:paraId="07238EE7" w14:textId="77777777" w:rsidR="00472688" w:rsidRPr="002B28F1" w:rsidRDefault="00472688" w:rsidP="00472688">
      <w:pPr>
        <w:ind w:left="1260" w:hanging="450"/>
        <w:rPr>
          <w:rFonts w:ascii="Arial" w:eastAsia="Calibri" w:hAnsi="Arial" w:cs="Arial"/>
        </w:rPr>
      </w:pPr>
      <w:r w:rsidRPr="002B28F1">
        <w:rPr>
          <w:rFonts w:ascii="Arial" w:eastAsia="Calibri" w:hAnsi="Arial" w:cs="Arial"/>
          <w:b/>
          <w:bCs/>
        </w:rPr>
        <w:t>4.4.4.8.</w:t>
      </w:r>
      <w:r w:rsidRPr="002B28F1">
        <w:rPr>
          <w:rFonts w:ascii="Arial" w:eastAsia="Calibri" w:hAnsi="Arial" w:cs="Arial"/>
        </w:rPr>
        <w:t xml:space="preserve"> </w:t>
      </w:r>
      <w:r w:rsidRPr="002B28F1">
        <w:rPr>
          <w:rFonts w:ascii="Arial" w:eastAsia="Calibri" w:hAnsi="Arial" w:cs="Arial"/>
        </w:rPr>
        <w:tab/>
        <w:t>Other data that the regulating agencies determine to be necessary and appropriate to evaluate the effects of the proposed project.</w:t>
      </w:r>
    </w:p>
    <w:p w14:paraId="7A2DE9B7" w14:textId="77777777" w:rsidR="00472688" w:rsidRPr="002B28F1" w:rsidRDefault="00472688" w:rsidP="00472688">
      <w:pPr>
        <w:ind w:left="1350" w:hanging="810"/>
        <w:rPr>
          <w:rFonts w:ascii="Arial" w:eastAsia="Calibri" w:hAnsi="Arial" w:cs="Arial"/>
        </w:rPr>
      </w:pPr>
      <w:r w:rsidRPr="002B28F1">
        <w:rPr>
          <w:rFonts w:ascii="Arial" w:eastAsia="Calibri" w:hAnsi="Arial" w:cs="Arial"/>
          <w:b/>
          <w:bCs/>
        </w:rPr>
        <w:t>4.4.5. Written Evaluation</w:t>
      </w:r>
      <w:r w:rsidRPr="002B28F1">
        <w:rPr>
          <w:rFonts w:ascii="Arial" w:eastAsia="Calibri" w:hAnsi="Arial" w:cs="Arial"/>
        </w:rPr>
        <w:t xml:space="preserve"> </w:t>
      </w:r>
    </w:p>
    <w:p w14:paraId="4E6BFB5B" w14:textId="77777777" w:rsidR="00472688" w:rsidRPr="002B28F1" w:rsidRDefault="00472688" w:rsidP="00472688">
      <w:pPr>
        <w:ind w:left="900"/>
        <w:rPr>
          <w:rFonts w:ascii="Arial" w:eastAsia="Calibri" w:hAnsi="Arial" w:cs="Arial"/>
        </w:rPr>
      </w:pPr>
      <w:r w:rsidRPr="002B28F1">
        <w:rPr>
          <w:rFonts w:ascii="Arial" w:eastAsia="Calibri" w:hAnsi="Arial" w:cs="Arial"/>
        </w:rPr>
        <w:t>Regulating agencies shall require the applicant to submit a written evaluation of all the reasonably foreseeable adverse effects associated with projects related to cables, pipelines, utilities or other fixtures within the Oregon Territorial Sea and associated onshore facilities. For purposes of the evaluation, the submittal shall base the determination of “reasonably foreseeable adverse effects” on scientific evidence. The evaluation shall describe the potential short-term and long-term effects of the proposed project to marine resources and uses of the Oregon territorial sea, continental shelf, onshore areas and coastal communities based on the inventory data listed above and the following considerations:</w:t>
      </w:r>
    </w:p>
    <w:p w14:paraId="1F969EDD" w14:textId="77777777" w:rsidR="00472688" w:rsidRPr="002B28F1" w:rsidRDefault="00472688" w:rsidP="00472688">
      <w:pPr>
        <w:ind w:left="1260" w:hanging="450"/>
        <w:rPr>
          <w:rFonts w:ascii="Arial" w:eastAsia="Calibri" w:hAnsi="Arial" w:cs="Arial"/>
        </w:rPr>
      </w:pPr>
      <w:r w:rsidRPr="002B28F1">
        <w:rPr>
          <w:rFonts w:ascii="Arial" w:eastAsia="Calibri" w:hAnsi="Arial" w:cs="Arial"/>
        </w:rPr>
        <w:t>4.4.5.1.</w:t>
      </w:r>
      <w:r w:rsidRPr="002B28F1">
        <w:rPr>
          <w:rFonts w:ascii="Arial" w:eastAsia="Calibri" w:hAnsi="Arial" w:cs="Arial"/>
        </w:rPr>
        <w:tab/>
        <w:t xml:space="preserve">Biological and Ecological Effects: Biological and ecological effects include those on critical marine habitats and other habitats, and on the species those habitats support. The evaluation need not discuss highly speculative consequences. However, the evaluation shall discuss possible outcomes that are likely to occur and catastrophic environmental effects of low probability. Factors to consider include, but are not limited to: </w:t>
      </w:r>
    </w:p>
    <w:p w14:paraId="70593EBA" w14:textId="77777777" w:rsidR="00472688" w:rsidRPr="002B28F1" w:rsidRDefault="00472688" w:rsidP="00472688">
      <w:pPr>
        <w:ind w:left="1710" w:hanging="450"/>
        <w:rPr>
          <w:rFonts w:ascii="Arial" w:eastAsia="Calibri" w:hAnsi="Arial" w:cs="Arial"/>
        </w:rPr>
      </w:pPr>
      <w:r w:rsidRPr="002B28F1">
        <w:rPr>
          <w:rFonts w:ascii="Arial" w:eastAsia="Calibri" w:hAnsi="Arial" w:cs="Arial"/>
        </w:rPr>
        <w:t>(a)</w:t>
      </w:r>
      <w:r w:rsidRPr="002B28F1">
        <w:rPr>
          <w:rFonts w:ascii="Arial" w:eastAsia="Calibri" w:hAnsi="Arial" w:cs="Arial"/>
        </w:rPr>
        <w:tab/>
        <w:t xml:space="preserve">The time frames/periods over which the effects will </w:t>
      </w:r>
      <w:proofErr w:type="gramStart"/>
      <w:r w:rsidRPr="002B28F1">
        <w:rPr>
          <w:rFonts w:ascii="Arial" w:eastAsia="Calibri" w:hAnsi="Arial" w:cs="Arial"/>
        </w:rPr>
        <w:t>occur;</w:t>
      </w:r>
      <w:proofErr w:type="gramEnd"/>
      <w:r w:rsidRPr="002B28F1">
        <w:rPr>
          <w:rFonts w:ascii="Arial" w:eastAsia="Calibri" w:hAnsi="Arial" w:cs="Arial"/>
        </w:rPr>
        <w:t xml:space="preserve"> </w:t>
      </w:r>
    </w:p>
    <w:p w14:paraId="2AC8597C" w14:textId="77777777" w:rsidR="00472688" w:rsidRPr="002B28F1" w:rsidRDefault="00472688" w:rsidP="00472688">
      <w:pPr>
        <w:ind w:left="1710" w:hanging="450"/>
        <w:rPr>
          <w:rFonts w:ascii="Arial" w:eastAsia="Calibri" w:hAnsi="Arial" w:cs="Arial"/>
        </w:rPr>
      </w:pPr>
      <w:r w:rsidRPr="002B28F1">
        <w:rPr>
          <w:rFonts w:ascii="Arial" w:eastAsia="Calibri" w:hAnsi="Arial" w:cs="Arial"/>
        </w:rPr>
        <w:t>(b)</w:t>
      </w:r>
      <w:r w:rsidRPr="002B28F1">
        <w:rPr>
          <w:rFonts w:ascii="Arial" w:eastAsia="Calibri" w:hAnsi="Arial" w:cs="Arial"/>
        </w:rPr>
        <w:tab/>
        <w:t xml:space="preserve">The maintenance of ecosystem structure, biological productivity, biological diversity, and representative species </w:t>
      </w:r>
      <w:proofErr w:type="gramStart"/>
      <w:r w:rsidRPr="002B28F1">
        <w:rPr>
          <w:rFonts w:ascii="Arial" w:eastAsia="Calibri" w:hAnsi="Arial" w:cs="Arial"/>
        </w:rPr>
        <w:t>assemblages;</w:t>
      </w:r>
      <w:proofErr w:type="gramEnd"/>
      <w:r w:rsidRPr="002B28F1">
        <w:rPr>
          <w:rFonts w:ascii="Arial" w:eastAsia="Calibri" w:hAnsi="Arial" w:cs="Arial"/>
        </w:rPr>
        <w:t xml:space="preserve"> </w:t>
      </w:r>
    </w:p>
    <w:p w14:paraId="631DC3E2" w14:textId="77777777" w:rsidR="00472688" w:rsidRPr="002B28F1" w:rsidRDefault="00472688" w:rsidP="00472688">
      <w:pPr>
        <w:ind w:left="1710" w:hanging="450"/>
        <w:rPr>
          <w:rFonts w:ascii="Arial" w:eastAsia="Calibri" w:hAnsi="Arial" w:cs="Arial"/>
        </w:rPr>
      </w:pPr>
      <w:r w:rsidRPr="002B28F1">
        <w:rPr>
          <w:rFonts w:ascii="Arial" w:eastAsia="Calibri" w:hAnsi="Arial" w:cs="Arial"/>
        </w:rPr>
        <w:t>(c)</w:t>
      </w:r>
      <w:r w:rsidRPr="002B28F1">
        <w:rPr>
          <w:rFonts w:ascii="Arial" w:eastAsia="Calibri" w:hAnsi="Arial" w:cs="Arial"/>
        </w:rPr>
        <w:tab/>
        <w:t xml:space="preserve">Maintaining populations of threatened, endangered, or sensitive </w:t>
      </w:r>
      <w:proofErr w:type="gramStart"/>
      <w:r w:rsidRPr="002B28F1">
        <w:rPr>
          <w:rFonts w:ascii="Arial" w:eastAsia="Calibri" w:hAnsi="Arial" w:cs="Arial"/>
        </w:rPr>
        <w:t>species;</w:t>
      </w:r>
      <w:proofErr w:type="gramEnd"/>
    </w:p>
    <w:p w14:paraId="07F0AD24" w14:textId="77777777" w:rsidR="00472688" w:rsidRPr="002B28F1" w:rsidRDefault="00472688" w:rsidP="00472688">
      <w:pPr>
        <w:ind w:left="1710" w:hanging="450"/>
        <w:rPr>
          <w:rFonts w:ascii="Arial" w:eastAsia="Calibri" w:hAnsi="Arial" w:cs="Arial"/>
        </w:rPr>
      </w:pPr>
      <w:r w:rsidRPr="002B28F1">
        <w:rPr>
          <w:rFonts w:ascii="Arial" w:eastAsia="Calibri" w:hAnsi="Arial" w:cs="Arial"/>
        </w:rPr>
        <w:t>(d)</w:t>
      </w:r>
      <w:r w:rsidRPr="002B28F1">
        <w:rPr>
          <w:rFonts w:ascii="Arial" w:eastAsia="Calibri" w:hAnsi="Arial" w:cs="Arial"/>
        </w:rPr>
        <w:tab/>
        <w:t xml:space="preserve">Vulnerability of the species, population, community, or the habitat to the proposed actions; and </w:t>
      </w:r>
    </w:p>
    <w:p w14:paraId="372EF11B" w14:textId="77777777" w:rsidR="00472688" w:rsidRPr="002B28F1" w:rsidRDefault="00472688" w:rsidP="00472688">
      <w:pPr>
        <w:ind w:left="1710" w:hanging="450"/>
        <w:rPr>
          <w:rFonts w:ascii="Arial" w:eastAsia="Calibri" w:hAnsi="Arial" w:cs="Arial"/>
        </w:rPr>
      </w:pPr>
      <w:r w:rsidRPr="002B28F1">
        <w:rPr>
          <w:rFonts w:ascii="Arial" w:eastAsia="Calibri" w:hAnsi="Arial" w:cs="Arial"/>
        </w:rPr>
        <w:t>(e)</w:t>
      </w:r>
      <w:r w:rsidRPr="002B28F1">
        <w:rPr>
          <w:rFonts w:ascii="Arial" w:eastAsia="Calibri" w:hAnsi="Arial" w:cs="Arial"/>
        </w:rPr>
        <w:tab/>
        <w:t>The probability of exposure of biological communities and habitats to adverse effects from operating procedures or accidents.</w:t>
      </w:r>
    </w:p>
    <w:p w14:paraId="1EE46709" w14:textId="77777777" w:rsidR="00472688" w:rsidRPr="002B28F1" w:rsidRDefault="00472688" w:rsidP="00472688">
      <w:pPr>
        <w:ind w:left="1260" w:hanging="450"/>
        <w:rPr>
          <w:rFonts w:ascii="Arial" w:eastAsia="Calibri" w:hAnsi="Arial" w:cs="Arial"/>
        </w:rPr>
      </w:pPr>
      <w:r w:rsidRPr="002B28F1">
        <w:rPr>
          <w:rFonts w:ascii="Arial" w:eastAsia="Calibri" w:hAnsi="Arial" w:cs="Arial"/>
        </w:rPr>
        <w:t>4.4.5.2.</w:t>
      </w:r>
      <w:r w:rsidRPr="002B28F1">
        <w:rPr>
          <w:rFonts w:ascii="Arial" w:eastAsia="Calibri" w:hAnsi="Arial" w:cs="Arial"/>
        </w:rPr>
        <w:tab/>
        <w:t xml:space="preserve">Current Uses: Evaluate the effects of the project on current uses and the continuation of a current use of ocean resources such as fishing, recreation, navigation, and port activities. Factors to consider include, but are not limited to: </w:t>
      </w:r>
    </w:p>
    <w:p w14:paraId="3B519006" w14:textId="77777777" w:rsidR="00472688" w:rsidRPr="002B28F1" w:rsidRDefault="00472688" w:rsidP="00472688">
      <w:pPr>
        <w:ind w:left="1800" w:hanging="540"/>
        <w:rPr>
          <w:rFonts w:ascii="Arial" w:eastAsia="Calibri" w:hAnsi="Arial" w:cs="Arial"/>
        </w:rPr>
      </w:pPr>
      <w:r w:rsidRPr="002B28F1">
        <w:rPr>
          <w:rFonts w:ascii="Arial" w:eastAsia="Calibri" w:hAnsi="Arial" w:cs="Arial"/>
        </w:rPr>
        <w:t xml:space="preserve">(a)   Local and regional </w:t>
      </w:r>
      <w:proofErr w:type="gramStart"/>
      <w:r w:rsidRPr="002B28F1">
        <w:rPr>
          <w:rFonts w:ascii="Arial" w:eastAsia="Calibri" w:hAnsi="Arial" w:cs="Arial"/>
        </w:rPr>
        <w:t>economies;</w:t>
      </w:r>
      <w:proofErr w:type="gramEnd"/>
      <w:r w:rsidRPr="002B28F1">
        <w:rPr>
          <w:rFonts w:ascii="Arial" w:eastAsia="Calibri" w:hAnsi="Arial" w:cs="Arial"/>
        </w:rPr>
        <w:t xml:space="preserve"> </w:t>
      </w:r>
    </w:p>
    <w:p w14:paraId="430F0228" w14:textId="77777777" w:rsidR="00472688" w:rsidRPr="002B28F1" w:rsidRDefault="00472688" w:rsidP="00472688">
      <w:pPr>
        <w:tabs>
          <w:tab w:val="left" w:pos="1620"/>
        </w:tabs>
        <w:ind w:left="1710" w:hanging="450"/>
        <w:rPr>
          <w:rFonts w:ascii="Arial" w:eastAsia="Calibri" w:hAnsi="Arial" w:cs="Arial"/>
        </w:rPr>
      </w:pPr>
      <w:r w:rsidRPr="002B28F1">
        <w:rPr>
          <w:rFonts w:ascii="Arial" w:eastAsia="Calibri" w:hAnsi="Arial" w:cs="Arial"/>
        </w:rPr>
        <w:t xml:space="preserve">(b) </w:t>
      </w:r>
      <w:r w:rsidRPr="002B28F1">
        <w:rPr>
          <w:rFonts w:ascii="Arial" w:eastAsia="Calibri" w:hAnsi="Arial" w:cs="Arial"/>
        </w:rPr>
        <w:tab/>
      </w:r>
      <w:r w:rsidRPr="002B28F1">
        <w:rPr>
          <w:rFonts w:ascii="Arial" w:eastAsia="Calibri" w:hAnsi="Arial" w:cs="Arial"/>
        </w:rPr>
        <w:tab/>
        <w:t xml:space="preserve">Archeological and historical resources; and </w:t>
      </w:r>
    </w:p>
    <w:p w14:paraId="31D2996A" w14:textId="77777777" w:rsidR="00472688" w:rsidRPr="002B28F1" w:rsidRDefault="00472688" w:rsidP="00472688">
      <w:pPr>
        <w:ind w:left="1710" w:hanging="450"/>
        <w:rPr>
          <w:rFonts w:ascii="Arial" w:eastAsia="Calibri" w:hAnsi="Arial" w:cs="Arial"/>
        </w:rPr>
      </w:pPr>
      <w:r w:rsidRPr="002B28F1">
        <w:rPr>
          <w:rFonts w:ascii="Arial" w:eastAsia="Calibri" w:hAnsi="Arial" w:cs="Arial"/>
        </w:rPr>
        <w:t xml:space="preserve">(c) </w:t>
      </w:r>
      <w:r w:rsidRPr="002B28F1">
        <w:rPr>
          <w:rFonts w:ascii="Arial" w:eastAsia="Calibri" w:hAnsi="Arial" w:cs="Arial"/>
        </w:rPr>
        <w:tab/>
        <w:t>Transportation safety and navigation.</w:t>
      </w:r>
    </w:p>
    <w:p w14:paraId="77544C06" w14:textId="77777777" w:rsidR="00472688" w:rsidRPr="002B28F1" w:rsidRDefault="00472688" w:rsidP="00472688">
      <w:pPr>
        <w:ind w:left="1260" w:hanging="450"/>
        <w:rPr>
          <w:rFonts w:ascii="Arial" w:eastAsia="Calibri" w:hAnsi="Arial" w:cs="Arial"/>
        </w:rPr>
      </w:pPr>
      <w:r w:rsidRPr="002B28F1">
        <w:rPr>
          <w:rFonts w:ascii="Arial" w:eastAsia="Calibri" w:hAnsi="Arial" w:cs="Arial"/>
        </w:rPr>
        <w:t>4.4.5.3.</w:t>
      </w:r>
      <w:r w:rsidRPr="002B28F1">
        <w:rPr>
          <w:rFonts w:ascii="Arial" w:eastAsia="Calibri" w:hAnsi="Arial" w:cs="Arial"/>
        </w:rPr>
        <w:tab/>
        <w:t xml:space="preserve">Natural and Other Hazards: Evaluate the potential risks to the project, in terms of its vulnerability to certain hazards and the probability that those hazards may cause loss, dislodging, or drifting of structures, buoys, or facilities. Consider both the severity of the hazard and the level of exposure it poses to the renewable marine resources and coastal communities. Hazards to be considered shall include </w:t>
      </w:r>
      <w:r w:rsidRPr="002B28F1">
        <w:rPr>
          <w:rFonts w:ascii="Arial" w:eastAsia="Calibri" w:hAnsi="Arial" w:cs="Arial"/>
        </w:rPr>
        <w:lastRenderedPageBreak/>
        <w:t>slope failures and subsurface landslides, faulting, tsunamis, variable or irregular bottom topography, weather related, or due to human cause.</w:t>
      </w:r>
    </w:p>
    <w:p w14:paraId="77F57E2F" w14:textId="77777777" w:rsidR="00472688" w:rsidRPr="002B28F1" w:rsidRDefault="00472688" w:rsidP="00472688">
      <w:pPr>
        <w:ind w:left="1260" w:hanging="450"/>
        <w:rPr>
          <w:rFonts w:ascii="Arial" w:eastAsia="Calibri" w:hAnsi="Arial" w:cs="Arial"/>
        </w:rPr>
      </w:pPr>
      <w:r w:rsidRPr="002B28F1">
        <w:rPr>
          <w:rFonts w:ascii="Arial" w:eastAsia="Calibri" w:hAnsi="Arial" w:cs="Arial"/>
        </w:rPr>
        <w:t>4.4.5.4.</w:t>
      </w:r>
      <w:r w:rsidRPr="002B28F1">
        <w:rPr>
          <w:rFonts w:ascii="Arial" w:eastAsia="Calibri" w:hAnsi="Arial" w:cs="Arial"/>
        </w:rPr>
        <w:tab/>
        <w:t xml:space="preserve">Cumulative Effects: Evaluate the cumulative effects of a project, including the onshore component, in conjunction with effects of any past projects, other current projects, and probable future projects. The evaluation shall analyze the biological, ecological, physical, and socioeconomic effects of the proposed project and other projects along the Oregon coast, while also </w:t>
      </w:r>
      <w:proofErr w:type="gramStart"/>
      <w:r w:rsidRPr="002B28F1">
        <w:rPr>
          <w:rFonts w:ascii="Arial" w:eastAsia="Calibri" w:hAnsi="Arial" w:cs="Arial"/>
        </w:rPr>
        <w:t>taking into account</w:t>
      </w:r>
      <w:proofErr w:type="gramEnd"/>
      <w:r w:rsidRPr="002B28F1">
        <w:rPr>
          <w:rFonts w:ascii="Arial" w:eastAsia="Calibri" w:hAnsi="Arial" w:cs="Arial"/>
        </w:rPr>
        <w:t xml:space="preserve"> the effects of existing and future human activities and the regional effects of global climate change. </w:t>
      </w:r>
    </w:p>
    <w:p w14:paraId="1FF6C298" w14:textId="45067EE9" w:rsidR="00472688" w:rsidRPr="002B28F1" w:rsidRDefault="00472688" w:rsidP="00472688">
      <w:pPr>
        <w:ind w:left="1620" w:hanging="360"/>
        <w:rPr>
          <w:rFonts w:ascii="Arial" w:eastAsia="Calibri" w:hAnsi="Arial" w:cs="Arial"/>
        </w:rPr>
      </w:pPr>
      <w:r w:rsidRPr="002B28F1">
        <w:rPr>
          <w:rFonts w:ascii="Arial" w:eastAsia="Calibri" w:hAnsi="Arial" w:cs="Arial"/>
        </w:rPr>
        <w:t xml:space="preserve">(a)  In conducting the cumulative effects analysis, the applicant shall focus on the specific resources and uses, as detailed under </w:t>
      </w:r>
      <w:r w:rsidR="003F0545">
        <w:rPr>
          <w:rFonts w:ascii="Arial" w:eastAsia="Calibri" w:hAnsi="Arial" w:cs="Arial"/>
        </w:rPr>
        <w:t>section 4.4.4</w:t>
      </w:r>
      <w:r w:rsidRPr="002B28F1">
        <w:rPr>
          <w:rFonts w:ascii="Arial" w:eastAsia="Calibri" w:hAnsi="Arial" w:cs="Arial"/>
        </w:rPr>
        <w:t xml:space="preserve"> that may be affected by the incremental effects of the proposed project and other projects in </w:t>
      </w:r>
      <w:commentRangeStart w:id="66"/>
      <w:r w:rsidRPr="002B28F1">
        <w:rPr>
          <w:rFonts w:ascii="Arial" w:eastAsia="Calibri" w:hAnsi="Arial" w:cs="Arial"/>
        </w:rPr>
        <w:t>the same geographic area</w:t>
      </w:r>
      <w:commentRangeEnd w:id="66"/>
      <w:r w:rsidRPr="002B28F1">
        <w:rPr>
          <w:rFonts w:ascii="Calibri" w:eastAsia="Calibri" w:hAnsi="Calibri" w:cs="Times New Roman"/>
          <w:sz w:val="16"/>
          <w:szCs w:val="16"/>
        </w:rPr>
        <w:commentReference w:id="66"/>
      </w:r>
      <w:r w:rsidRPr="002B28F1">
        <w:rPr>
          <w:rFonts w:ascii="Arial" w:eastAsia="Calibri" w:hAnsi="Arial" w:cs="Arial"/>
        </w:rPr>
        <w:t xml:space="preserve">. The evaluation shall include but not be limited to consideration of whether: </w:t>
      </w:r>
    </w:p>
    <w:p w14:paraId="5893FBE3" w14:textId="77777777" w:rsidR="00472688" w:rsidRPr="002B28F1" w:rsidRDefault="00472688" w:rsidP="00472688">
      <w:pPr>
        <w:ind w:left="1260" w:firstLine="540"/>
        <w:rPr>
          <w:rFonts w:ascii="Arial" w:eastAsia="Calibri" w:hAnsi="Arial" w:cs="Arial"/>
        </w:rPr>
      </w:pPr>
      <w:proofErr w:type="spellStart"/>
      <w:r w:rsidRPr="002B28F1">
        <w:rPr>
          <w:rFonts w:ascii="Arial" w:eastAsia="Calibri" w:hAnsi="Arial" w:cs="Arial"/>
        </w:rPr>
        <w:t>i</w:t>
      </w:r>
      <w:proofErr w:type="spellEnd"/>
      <w:r w:rsidRPr="002B28F1">
        <w:rPr>
          <w:rFonts w:ascii="Arial" w:eastAsia="Calibri" w:hAnsi="Arial" w:cs="Arial"/>
        </w:rPr>
        <w:t xml:space="preserve">. the resource and uses are especially vulnerable to incremental </w:t>
      </w:r>
      <w:proofErr w:type="gramStart"/>
      <w:r w:rsidRPr="002B28F1">
        <w:rPr>
          <w:rFonts w:ascii="Arial" w:eastAsia="Calibri" w:hAnsi="Arial" w:cs="Arial"/>
        </w:rPr>
        <w:t>effects;</w:t>
      </w:r>
      <w:proofErr w:type="gramEnd"/>
    </w:p>
    <w:p w14:paraId="403315EC" w14:textId="77777777" w:rsidR="00472688" w:rsidRPr="002B28F1" w:rsidRDefault="00472688" w:rsidP="00472688">
      <w:pPr>
        <w:ind w:left="1980" w:hanging="180"/>
        <w:rPr>
          <w:rFonts w:ascii="Arial" w:eastAsia="Calibri" w:hAnsi="Arial" w:cs="Arial"/>
        </w:rPr>
      </w:pPr>
      <w:r w:rsidRPr="002B28F1">
        <w:rPr>
          <w:rFonts w:ascii="Arial" w:eastAsia="Calibri" w:hAnsi="Arial" w:cs="Arial"/>
        </w:rPr>
        <w:t xml:space="preserve">ii. the proposed project is one of several similar projects in the same geographic </w:t>
      </w:r>
      <w:proofErr w:type="gramStart"/>
      <w:r w:rsidRPr="002B28F1">
        <w:rPr>
          <w:rFonts w:ascii="Arial" w:eastAsia="Calibri" w:hAnsi="Arial" w:cs="Arial"/>
        </w:rPr>
        <w:t>area;</w:t>
      </w:r>
      <w:proofErr w:type="gramEnd"/>
      <w:r w:rsidRPr="002B28F1">
        <w:rPr>
          <w:rFonts w:ascii="Arial" w:eastAsia="Calibri" w:hAnsi="Arial" w:cs="Arial"/>
        </w:rPr>
        <w:t xml:space="preserve"> </w:t>
      </w:r>
    </w:p>
    <w:p w14:paraId="02DCCC24" w14:textId="77777777" w:rsidR="00472688" w:rsidRPr="002B28F1" w:rsidRDefault="00472688" w:rsidP="00472688">
      <w:pPr>
        <w:ind w:left="2070" w:hanging="270"/>
        <w:rPr>
          <w:rFonts w:ascii="Arial" w:eastAsia="Calibri" w:hAnsi="Arial" w:cs="Arial"/>
        </w:rPr>
      </w:pPr>
      <w:r w:rsidRPr="002B28F1">
        <w:rPr>
          <w:rFonts w:ascii="Arial" w:eastAsia="Calibri" w:hAnsi="Arial" w:cs="Arial"/>
        </w:rPr>
        <w:t xml:space="preserve">iii. other developments in the area have similar effects on the resources and </w:t>
      </w:r>
      <w:proofErr w:type="gramStart"/>
      <w:r w:rsidRPr="002B28F1">
        <w:rPr>
          <w:rFonts w:ascii="Arial" w:eastAsia="Calibri" w:hAnsi="Arial" w:cs="Arial"/>
        </w:rPr>
        <w:t>uses;</w:t>
      </w:r>
      <w:proofErr w:type="gramEnd"/>
      <w:r w:rsidRPr="002B28F1">
        <w:rPr>
          <w:rFonts w:ascii="Arial" w:eastAsia="Calibri" w:hAnsi="Arial" w:cs="Arial"/>
        </w:rPr>
        <w:t xml:space="preserve"> </w:t>
      </w:r>
    </w:p>
    <w:p w14:paraId="6B90268A" w14:textId="77777777" w:rsidR="00472688" w:rsidRPr="002B28F1" w:rsidRDefault="00472688" w:rsidP="00472688">
      <w:pPr>
        <w:ind w:left="2070" w:hanging="270"/>
        <w:rPr>
          <w:rFonts w:ascii="Arial" w:eastAsia="Calibri" w:hAnsi="Arial" w:cs="Arial"/>
        </w:rPr>
      </w:pPr>
      <w:r w:rsidRPr="002B28F1">
        <w:rPr>
          <w:rFonts w:ascii="Arial" w:eastAsia="Calibri" w:hAnsi="Arial" w:cs="Arial"/>
        </w:rPr>
        <w:t xml:space="preserve">iv. these effects have been historically significant for the resource and uses; and </w:t>
      </w:r>
    </w:p>
    <w:p w14:paraId="14237572" w14:textId="77777777" w:rsidR="00472688" w:rsidRPr="002B28F1" w:rsidRDefault="00472688" w:rsidP="00472688">
      <w:pPr>
        <w:ind w:left="1260" w:firstLine="540"/>
        <w:rPr>
          <w:rFonts w:ascii="Arial" w:eastAsia="Calibri" w:hAnsi="Arial" w:cs="Arial"/>
        </w:rPr>
      </w:pPr>
      <w:r w:rsidRPr="002B28F1">
        <w:rPr>
          <w:rFonts w:ascii="Arial" w:eastAsia="Calibri" w:hAnsi="Arial" w:cs="Arial"/>
        </w:rPr>
        <w:t xml:space="preserve">v. other analyses in the area have identified a cumulative effects </w:t>
      </w:r>
      <w:commentRangeStart w:id="67"/>
      <w:r w:rsidRPr="002B28F1">
        <w:rPr>
          <w:rFonts w:ascii="Arial" w:eastAsia="Calibri" w:hAnsi="Arial" w:cs="Arial"/>
        </w:rPr>
        <w:t>concern</w:t>
      </w:r>
      <w:commentRangeEnd w:id="67"/>
      <w:r w:rsidRPr="002B28F1">
        <w:rPr>
          <w:rFonts w:ascii="Calibri" w:eastAsia="Calibri" w:hAnsi="Calibri" w:cs="Times New Roman"/>
          <w:sz w:val="16"/>
          <w:szCs w:val="16"/>
        </w:rPr>
        <w:commentReference w:id="67"/>
      </w:r>
      <w:r w:rsidRPr="002B28F1">
        <w:rPr>
          <w:rFonts w:ascii="Arial" w:eastAsia="Calibri" w:hAnsi="Arial" w:cs="Arial"/>
        </w:rPr>
        <w:t>.</w:t>
      </w:r>
    </w:p>
    <w:p w14:paraId="2F5D63D1" w14:textId="77777777" w:rsidR="00472688" w:rsidRPr="002B28F1" w:rsidRDefault="00472688" w:rsidP="00472688">
      <w:pPr>
        <w:ind w:left="1260" w:hanging="1260"/>
        <w:rPr>
          <w:rFonts w:ascii="Arial" w:eastAsia="Calibri" w:hAnsi="Arial" w:cs="Arial"/>
          <w:b/>
          <w:bCs/>
        </w:rPr>
      </w:pPr>
    </w:p>
    <w:p w14:paraId="2CCB14C1" w14:textId="5203EBA7" w:rsidR="00472688" w:rsidRDefault="00472688" w:rsidP="00472688">
      <w:pPr>
        <w:ind w:left="1260" w:hanging="1260"/>
        <w:rPr>
          <w:rFonts w:ascii="Arial" w:eastAsia="Calibri" w:hAnsi="Arial" w:cs="Arial"/>
          <w:b/>
          <w:bCs/>
        </w:rPr>
      </w:pPr>
      <w:commentRangeStart w:id="68"/>
      <w:r w:rsidRPr="002B28F1">
        <w:rPr>
          <w:rFonts w:ascii="Arial" w:eastAsia="Calibri" w:hAnsi="Arial" w:cs="Arial"/>
          <w:b/>
          <w:bCs/>
        </w:rPr>
        <w:t>4.5 Routing and Landing</w:t>
      </w:r>
    </w:p>
    <w:p w14:paraId="7B743FBA" w14:textId="6F186C41" w:rsidR="003F0545" w:rsidRPr="002B28F1" w:rsidRDefault="003F0545" w:rsidP="003F0545">
      <w:pPr>
        <w:ind w:left="1260"/>
        <w:rPr>
          <w:rFonts w:ascii="Arial" w:eastAsia="Calibri" w:hAnsi="Arial" w:cs="Arial"/>
          <w:b/>
          <w:bCs/>
        </w:rPr>
      </w:pPr>
      <w:commentRangeStart w:id="69"/>
      <w:r w:rsidRPr="002B28F1">
        <w:rPr>
          <w:rFonts w:ascii="Arial" w:eastAsia="Times New Roman" w:hAnsi="Arial" w:cs="Arial"/>
        </w:rPr>
        <w:t xml:space="preserve">Locations for new cables, pipelines, or other utilities shall conserve areas available to ocean fisheries, prevent or avoid conflicts with other uses, protect marine habitats, and minimize adverse effects on other </w:t>
      </w:r>
      <w:r w:rsidR="00812768">
        <w:rPr>
          <w:rFonts w:ascii="Arial" w:eastAsia="Times New Roman" w:hAnsi="Arial" w:cs="Arial"/>
        </w:rPr>
        <w:t>natural</w:t>
      </w:r>
      <w:r w:rsidRPr="002B28F1">
        <w:rPr>
          <w:rFonts w:ascii="Arial" w:eastAsia="Times New Roman" w:hAnsi="Arial" w:cs="Arial"/>
        </w:rPr>
        <w:t xml:space="preserve"> resources of the seafloor or ocean shore</w:t>
      </w:r>
      <w:commentRangeEnd w:id="69"/>
      <w:r w:rsidRPr="002B28F1">
        <w:rPr>
          <w:rFonts w:ascii="Arial" w:eastAsia="Times New Roman" w:hAnsi="Arial" w:cs="Arial"/>
        </w:rPr>
        <w:commentReference w:id="69"/>
      </w:r>
      <w:r w:rsidRPr="002B28F1">
        <w:rPr>
          <w:rFonts w:ascii="Arial" w:eastAsia="Times New Roman" w:hAnsi="Arial" w:cs="Arial"/>
        </w:rPr>
        <w:t xml:space="preserve">. </w:t>
      </w:r>
      <w:commentRangeStart w:id="70"/>
      <w:r w:rsidRPr="002B28F1">
        <w:rPr>
          <w:rFonts w:ascii="Arial" w:eastAsia="Times New Roman" w:hAnsi="Arial" w:cs="Arial"/>
        </w:rPr>
        <w:t>New rights of way may be required to be located as close to existing rights of way as possible or with sufficient capacity to enable future expansion within the approved right of way.</w:t>
      </w:r>
      <w:commentRangeEnd w:id="70"/>
      <w:r w:rsidRPr="002B28F1">
        <w:rPr>
          <w:rFonts w:ascii="Arial" w:eastAsia="Times New Roman" w:hAnsi="Arial" w:cs="Arial"/>
        </w:rPr>
        <w:commentReference w:id="70"/>
      </w:r>
    </w:p>
    <w:p w14:paraId="05E80310" w14:textId="77777777" w:rsidR="00472688" w:rsidRPr="002B28F1" w:rsidRDefault="00472688" w:rsidP="00472688">
      <w:pPr>
        <w:ind w:left="1260" w:hanging="1260"/>
        <w:rPr>
          <w:rFonts w:ascii="Arial" w:eastAsia="Calibri" w:hAnsi="Arial" w:cs="Arial"/>
          <w:b/>
          <w:bCs/>
        </w:rPr>
      </w:pPr>
      <w:r w:rsidRPr="002B28F1">
        <w:rPr>
          <w:rFonts w:ascii="Arial" w:eastAsia="Calibri" w:hAnsi="Arial" w:cs="Arial"/>
          <w:b/>
          <w:bCs/>
        </w:rPr>
        <w:t>4.6 Installation</w:t>
      </w:r>
      <w:commentRangeEnd w:id="68"/>
      <w:r w:rsidRPr="002B28F1">
        <w:rPr>
          <w:rFonts w:ascii="Calibri" w:eastAsia="Calibri" w:hAnsi="Calibri" w:cs="Times New Roman"/>
          <w:sz w:val="16"/>
          <w:szCs w:val="16"/>
        </w:rPr>
        <w:commentReference w:id="68"/>
      </w:r>
    </w:p>
    <w:p w14:paraId="30CA3336" w14:textId="77777777" w:rsidR="00472688" w:rsidRDefault="00472688" w:rsidP="00472688">
      <w:pPr>
        <w:rPr>
          <w:rFonts w:ascii="Arial" w:hAnsi="Arial" w:cs="Arial"/>
          <w:b/>
          <w:bCs/>
        </w:rPr>
      </w:pPr>
      <w:r>
        <w:rPr>
          <w:rFonts w:ascii="Arial" w:hAnsi="Arial" w:cs="Arial"/>
          <w:b/>
          <w:bCs/>
        </w:rPr>
        <w:t>4.7 Maintenance</w:t>
      </w:r>
    </w:p>
    <w:p w14:paraId="581B7383" w14:textId="42B625AD" w:rsidR="00472688" w:rsidRDefault="00472688" w:rsidP="00472688">
      <w:pPr>
        <w:pStyle w:val="ListParagraph"/>
        <w:numPr>
          <w:ilvl w:val="1"/>
          <w:numId w:val="10"/>
        </w:numPr>
        <w:rPr>
          <w:rFonts w:ascii="Arial" w:hAnsi="Arial" w:cs="Arial"/>
          <w:b/>
          <w:bCs/>
        </w:rPr>
      </w:pPr>
      <w:r w:rsidRPr="00A87467">
        <w:rPr>
          <w:rFonts w:ascii="Arial" w:hAnsi="Arial" w:cs="Arial"/>
          <w:b/>
          <w:bCs/>
        </w:rPr>
        <w:t>Decommission and Recycle</w:t>
      </w:r>
    </w:p>
    <w:p w14:paraId="2C1AC069" w14:textId="2C688D44" w:rsidR="006A1FDD" w:rsidRPr="006A1FDD" w:rsidRDefault="006A1FDD" w:rsidP="006A1FDD">
      <w:pPr>
        <w:pStyle w:val="ListParagraph"/>
        <w:ind w:left="360"/>
        <w:rPr>
          <w:rFonts w:ascii="Arial" w:hAnsi="Arial" w:cs="Arial"/>
        </w:rPr>
      </w:pPr>
      <w:r>
        <w:rPr>
          <w:rFonts w:ascii="Arial" w:hAnsi="Arial" w:cs="Arial"/>
        </w:rPr>
        <w:t>1</w:t>
      </w:r>
      <w:r w:rsidRPr="006A1FDD">
        <w:rPr>
          <w:rFonts w:ascii="Arial" w:hAnsi="Arial" w:cs="Arial"/>
        </w:rPr>
        <w:t>) At least 180 days before decommissioning an undersea cable, the owner or operator</w:t>
      </w:r>
    </w:p>
    <w:p w14:paraId="19545769" w14:textId="7A74318A" w:rsidR="006A1FDD" w:rsidRPr="006A1FDD" w:rsidRDefault="006A1FDD" w:rsidP="006A1FDD">
      <w:pPr>
        <w:pStyle w:val="ListParagraph"/>
        <w:ind w:left="360"/>
        <w:rPr>
          <w:rFonts w:ascii="Arial" w:hAnsi="Arial" w:cs="Arial"/>
        </w:rPr>
      </w:pPr>
      <w:r w:rsidRPr="006A1FDD">
        <w:rPr>
          <w:rFonts w:ascii="Arial" w:hAnsi="Arial" w:cs="Arial"/>
        </w:rPr>
        <w:t xml:space="preserve">of the undersea cable shall submit to the </w:t>
      </w:r>
      <w:r>
        <w:rPr>
          <w:rFonts w:ascii="Arial" w:hAnsi="Arial" w:cs="Arial"/>
        </w:rPr>
        <w:t>D</w:t>
      </w:r>
      <w:r w:rsidRPr="006A1FDD">
        <w:rPr>
          <w:rFonts w:ascii="Arial" w:hAnsi="Arial" w:cs="Arial"/>
        </w:rPr>
        <w:t>epartment</w:t>
      </w:r>
      <w:r>
        <w:rPr>
          <w:rFonts w:ascii="Arial" w:hAnsi="Arial" w:cs="Arial"/>
        </w:rPr>
        <w:t xml:space="preserve"> of State Lands</w:t>
      </w:r>
      <w:r w:rsidRPr="006A1FDD">
        <w:rPr>
          <w:rFonts w:ascii="Arial" w:hAnsi="Arial" w:cs="Arial"/>
        </w:rPr>
        <w:t xml:space="preserve"> for approval a decommissioning plan</w:t>
      </w:r>
    </w:p>
    <w:p w14:paraId="53AA13C3" w14:textId="77777777" w:rsidR="006A1FDD" w:rsidRPr="006A1FDD" w:rsidRDefault="006A1FDD" w:rsidP="006A1FDD">
      <w:pPr>
        <w:pStyle w:val="ListParagraph"/>
        <w:ind w:left="360"/>
        <w:rPr>
          <w:rFonts w:ascii="Arial" w:hAnsi="Arial" w:cs="Arial"/>
        </w:rPr>
      </w:pPr>
      <w:r w:rsidRPr="006A1FDD">
        <w:rPr>
          <w:rFonts w:ascii="Arial" w:hAnsi="Arial" w:cs="Arial"/>
        </w:rPr>
        <w:t>that includes:</w:t>
      </w:r>
    </w:p>
    <w:p w14:paraId="743A06AE" w14:textId="711F387E" w:rsidR="006A1FDD" w:rsidRDefault="006A1FDD" w:rsidP="006A1FDD">
      <w:pPr>
        <w:pStyle w:val="ListParagraph"/>
        <w:numPr>
          <w:ilvl w:val="0"/>
          <w:numId w:val="12"/>
        </w:numPr>
        <w:rPr>
          <w:rFonts w:ascii="Arial" w:hAnsi="Arial" w:cs="Arial"/>
        </w:rPr>
      </w:pPr>
      <w:r w:rsidRPr="006A1FDD">
        <w:rPr>
          <w:rFonts w:ascii="Arial" w:hAnsi="Arial" w:cs="Arial"/>
        </w:rPr>
        <w:lastRenderedPageBreak/>
        <w:t>A cost estimate, prepared by a person qualified by experience and knowledge to prepare the estimate, for decommissioning the cable and restoring the area authorized by the</w:t>
      </w:r>
      <w:r>
        <w:rPr>
          <w:rFonts w:ascii="Arial" w:hAnsi="Arial" w:cs="Arial"/>
        </w:rPr>
        <w:t xml:space="preserve"> </w:t>
      </w:r>
      <w:r w:rsidRPr="006A1FDD">
        <w:rPr>
          <w:rFonts w:ascii="Arial" w:hAnsi="Arial" w:cs="Arial"/>
        </w:rPr>
        <w:t xml:space="preserve">easement to a natural </w:t>
      </w:r>
      <w:proofErr w:type="gramStart"/>
      <w:r w:rsidRPr="006A1FDD">
        <w:rPr>
          <w:rFonts w:ascii="Arial" w:hAnsi="Arial" w:cs="Arial"/>
        </w:rPr>
        <w:t>condition;</w:t>
      </w:r>
      <w:proofErr w:type="gramEnd"/>
    </w:p>
    <w:p w14:paraId="55C74092" w14:textId="77777777" w:rsidR="006A1FDD" w:rsidRDefault="006A1FDD" w:rsidP="006A1FDD">
      <w:pPr>
        <w:pStyle w:val="ListParagraph"/>
        <w:ind w:left="1800"/>
        <w:rPr>
          <w:rFonts w:ascii="Arial" w:hAnsi="Arial" w:cs="Arial"/>
        </w:rPr>
      </w:pPr>
    </w:p>
    <w:p w14:paraId="7D8E9C6F" w14:textId="77777777" w:rsidR="006A1FDD" w:rsidRDefault="006A1FDD" w:rsidP="006A1FDD">
      <w:pPr>
        <w:pStyle w:val="ListParagraph"/>
        <w:numPr>
          <w:ilvl w:val="0"/>
          <w:numId w:val="12"/>
        </w:numPr>
        <w:rPr>
          <w:rFonts w:ascii="Arial" w:hAnsi="Arial" w:cs="Arial"/>
        </w:rPr>
      </w:pPr>
      <w:r w:rsidRPr="006A1FDD">
        <w:rPr>
          <w:rFonts w:ascii="Arial" w:hAnsi="Arial" w:cs="Arial"/>
        </w:rPr>
        <w:t xml:space="preserve">A detailed description of and proposed schedule for the decommissioning and restoration work, including any corrective action that may be required under the </w:t>
      </w:r>
      <w:proofErr w:type="gramStart"/>
      <w:r w:rsidRPr="006A1FDD">
        <w:rPr>
          <w:rFonts w:ascii="Arial" w:hAnsi="Arial" w:cs="Arial"/>
        </w:rPr>
        <w:t>easement;</w:t>
      </w:r>
      <w:proofErr w:type="gramEnd"/>
    </w:p>
    <w:p w14:paraId="631441F0" w14:textId="77777777" w:rsidR="006A1FDD" w:rsidRPr="006A1FDD" w:rsidRDefault="006A1FDD" w:rsidP="006A1FDD">
      <w:pPr>
        <w:pStyle w:val="ListParagraph"/>
        <w:rPr>
          <w:rFonts w:ascii="Arial" w:hAnsi="Arial" w:cs="Arial"/>
        </w:rPr>
      </w:pPr>
    </w:p>
    <w:p w14:paraId="74D23C50" w14:textId="77777777" w:rsidR="006A1FDD" w:rsidRDefault="006A1FDD" w:rsidP="006A1FDD">
      <w:pPr>
        <w:pStyle w:val="ListParagraph"/>
        <w:numPr>
          <w:ilvl w:val="0"/>
          <w:numId w:val="12"/>
        </w:numPr>
        <w:rPr>
          <w:rFonts w:ascii="Arial" w:hAnsi="Arial" w:cs="Arial"/>
        </w:rPr>
      </w:pPr>
      <w:r w:rsidRPr="006A1FDD">
        <w:rPr>
          <w:rFonts w:ascii="Arial" w:hAnsi="Arial" w:cs="Arial"/>
        </w:rPr>
        <w:t>A detailed description of segments of bore pipe and undersea cable proposed to be left</w:t>
      </w:r>
      <w:r>
        <w:rPr>
          <w:rFonts w:ascii="Arial" w:hAnsi="Arial" w:cs="Arial"/>
        </w:rPr>
        <w:t xml:space="preserve"> </w:t>
      </w:r>
      <w:r w:rsidRPr="006A1FDD">
        <w:rPr>
          <w:rFonts w:ascii="Arial" w:hAnsi="Arial" w:cs="Arial"/>
        </w:rPr>
        <w:t>in place to avoid or minimize impacts to aquatic resources; and</w:t>
      </w:r>
    </w:p>
    <w:p w14:paraId="4060AE37" w14:textId="77777777" w:rsidR="006A1FDD" w:rsidRPr="006A1FDD" w:rsidRDefault="006A1FDD" w:rsidP="006A1FDD">
      <w:pPr>
        <w:pStyle w:val="ListParagraph"/>
        <w:rPr>
          <w:rFonts w:ascii="Arial" w:hAnsi="Arial" w:cs="Arial"/>
        </w:rPr>
      </w:pPr>
    </w:p>
    <w:p w14:paraId="3C228611" w14:textId="1DE1DE66" w:rsidR="006A1FDD" w:rsidRDefault="006A1FDD" w:rsidP="006A1FDD">
      <w:pPr>
        <w:pStyle w:val="ListParagraph"/>
        <w:numPr>
          <w:ilvl w:val="0"/>
          <w:numId w:val="12"/>
        </w:numPr>
        <w:rPr>
          <w:rFonts w:ascii="Arial" w:hAnsi="Arial" w:cs="Arial"/>
        </w:rPr>
      </w:pPr>
      <w:r w:rsidRPr="006A1FDD">
        <w:rPr>
          <w:rFonts w:ascii="Arial" w:hAnsi="Arial" w:cs="Arial"/>
        </w:rPr>
        <w:t>A proposed form of financial assurance in an amount equal to the cost estimate under</w:t>
      </w:r>
      <w:r>
        <w:rPr>
          <w:rFonts w:ascii="Arial" w:hAnsi="Arial" w:cs="Arial"/>
        </w:rPr>
        <w:t xml:space="preserve"> </w:t>
      </w:r>
      <w:r w:rsidRPr="006A1FDD">
        <w:rPr>
          <w:rFonts w:ascii="Arial" w:hAnsi="Arial" w:cs="Arial"/>
        </w:rPr>
        <w:t>paragraph (a) of this subsection.</w:t>
      </w:r>
    </w:p>
    <w:p w14:paraId="77E22B31" w14:textId="77777777" w:rsidR="006A1FDD" w:rsidRPr="006A1FDD" w:rsidRDefault="006A1FDD" w:rsidP="006A1FDD">
      <w:pPr>
        <w:pStyle w:val="ListParagraph"/>
        <w:rPr>
          <w:rFonts w:ascii="Arial" w:hAnsi="Arial" w:cs="Arial"/>
        </w:rPr>
      </w:pPr>
    </w:p>
    <w:p w14:paraId="7D1DB629" w14:textId="77777777" w:rsidR="006A1FDD" w:rsidRPr="006A1FDD" w:rsidRDefault="006A1FDD" w:rsidP="006A1FDD">
      <w:pPr>
        <w:pStyle w:val="ListParagraph"/>
        <w:ind w:left="1800"/>
        <w:rPr>
          <w:rFonts w:ascii="Arial" w:hAnsi="Arial" w:cs="Arial"/>
        </w:rPr>
      </w:pPr>
    </w:p>
    <w:p w14:paraId="3B56FDCD" w14:textId="3D9995E9" w:rsidR="006A1FDD" w:rsidRPr="006A1FDD" w:rsidRDefault="006A1FDD" w:rsidP="006A1FDD">
      <w:pPr>
        <w:pStyle w:val="ListParagraph"/>
        <w:ind w:left="360"/>
        <w:rPr>
          <w:rFonts w:ascii="Arial" w:hAnsi="Arial" w:cs="Arial"/>
        </w:rPr>
      </w:pPr>
      <w:r>
        <w:rPr>
          <w:rFonts w:ascii="Arial" w:hAnsi="Arial" w:cs="Arial"/>
        </w:rPr>
        <w:t>2</w:t>
      </w:r>
      <w:r w:rsidRPr="006A1FDD">
        <w:rPr>
          <w:rFonts w:ascii="Arial" w:hAnsi="Arial" w:cs="Arial"/>
        </w:rPr>
        <w:t>) Within 30 days of receiving a decommissioning plan under subsection (</w:t>
      </w:r>
      <w:r>
        <w:rPr>
          <w:rFonts w:ascii="Arial" w:hAnsi="Arial" w:cs="Arial"/>
        </w:rPr>
        <w:t>1</w:t>
      </w:r>
      <w:r w:rsidRPr="006A1FDD">
        <w:rPr>
          <w:rFonts w:ascii="Arial" w:hAnsi="Arial" w:cs="Arial"/>
        </w:rPr>
        <w:t xml:space="preserve">) of this section, the </w:t>
      </w:r>
      <w:r>
        <w:rPr>
          <w:rFonts w:ascii="Arial" w:hAnsi="Arial" w:cs="Arial"/>
        </w:rPr>
        <w:t>D</w:t>
      </w:r>
      <w:r w:rsidRPr="006A1FDD">
        <w:rPr>
          <w:rFonts w:ascii="Arial" w:hAnsi="Arial" w:cs="Arial"/>
        </w:rPr>
        <w:t>epartment</w:t>
      </w:r>
      <w:r>
        <w:rPr>
          <w:rFonts w:ascii="Arial" w:hAnsi="Arial" w:cs="Arial"/>
        </w:rPr>
        <w:t xml:space="preserve"> of State Lands</w:t>
      </w:r>
      <w:r w:rsidRPr="006A1FDD">
        <w:rPr>
          <w:rFonts w:ascii="Arial" w:hAnsi="Arial" w:cs="Arial"/>
        </w:rPr>
        <w:t xml:space="preserve"> shall approve the plan or request revisions to the plan or additional</w:t>
      </w:r>
      <w:r>
        <w:rPr>
          <w:rFonts w:ascii="Arial" w:hAnsi="Arial" w:cs="Arial"/>
        </w:rPr>
        <w:t xml:space="preserve"> </w:t>
      </w:r>
      <w:r w:rsidRPr="006A1FDD">
        <w:rPr>
          <w:rFonts w:ascii="Arial" w:hAnsi="Arial" w:cs="Arial"/>
        </w:rPr>
        <w:t>information. If, after receiving revisions to the decommissioning plan or additional information, the department rejects the plan, the owner or operator of the undersea cable must</w:t>
      </w:r>
      <w:r>
        <w:rPr>
          <w:rFonts w:ascii="Arial" w:hAnsi="Arial" w:cs="Arial"/>
        </w:rPr>
        <w:t xml:space="preserve"> </w:t>
      </w:r>
      <w:r w:rsidRPr="006A1FDD">
        <w:rPr>
          <w:rFonts w:ascii="Arial" w:hAnsi="Arial" w:cs="Arial"/>
        </w:rPr>
        <w:t>within 90 days submit to the department an application for an easement for the</w:t>
      </w:r>
    </w:p>
    <w:p w14:paraId="13537A0A" w14:textId="27324BC9" w:rsidR="006A1FDD" w:rsidRDefault="006A1FDD" w:rsidP="006A1FDD">
      <w:pPr>
        <w:pStyle w:val="ListParagraph"/>
        <w:ind w:left="360"/>
        <w:rPr>
          <w:rFonts w:ascii="Arial" w:hAnsi="Arial" w:cs="Arial"/>
        </w:rPr>
      </w:pPr>
      <w:r w:rsidRPr="006A1FDD">
        <w:rPr>
          <w:rFonts w:ascii="Arial" w:hAnsi="Arial" w:cs="Arial"/>
        </w:rPr>
        <w:t>encroachment created by the undersea cable.</w:t>
      </w:r>
    </w:p>
    <w:p w14:paraId="4F922DE4" w14:textId="77777777" w:rsidR="006A1FDD" w:rsidRPr="006A1FDD" w:rsidRDefault="006A1FDD" w:rsidP="006A1FDD">
      <w:pPr>
        <w:pStyle w:val="ListParagraph"/>
        <w:ind w:left="360"/>
        <w:rPr>
          <w:rFonts w:ascii="Arial" w:hAnsi="Arial" w:cs="Arial"/>
        </w:rPr>
      </w:pPr>
    </w:p>
    <w:p w14:paraId="047D9FF0" w14:textId="78382B4B" w:rsidR="006A1FDD" w:rsidRPr="006A1FDD" w:rsidRDefault="006A1FDD" w:rsidP="006A1FDD">
      <w:pPr>
        <w:pStyle w:val="ListParagraph"/>
        <w:ind w:left="360"/>
        <w:rPr>
          <w:rFonts w:ascii="Arial" w:hAnsi="Arial" w:cs="Arial"/>
        </w:rPr>
      </w:pPr>
      <w:r>
        <w:rPr>
          <w:rFonts w:ascii="Arial" w:hAnsi="Arial" w:cs="Arial"/>
        </w:rPr>
        <w:t>3</w:t>
      </w:r>
      <w:r w:rsidRPr="006A1FDD">
        <w:rPr>
          <w:rFonts w:ascii="Arial" w:hAnsi="Arial" w:cs="Arial"/>
        </w:rPr>
        <w:t>) The owner or operator of an undersea cable may not begin decommissioning and</w:t>
      </w:r>
    </w:p>
    <w:p w14:paraId="626D668B" w14:textId="77777777" w:rsidR="006A1FDD" w:rsidRPr="006A1FDD" w:rsidRDefault="006A1FDD" w:rsidP="006A1FDD">
      <w:pPr>
        <w:pStyle w:val="ListParagraph"/>
        <w:ind w:left="360"/>
        <w:rPr>
          <w:rFonts w:ascii="Arial" w:hAnsi="Arial" w:cs="Arial"/>
        </w:rPr>
      </w:pPr>
      <w:r w:rsidRPr="006A1FDD">
        <w:rPr>
          <w:rFonts w:ascii="Arial" w:hAnsi="Arial" w:cs="Arial"/>
        </w:rPr>
        <w:t>restoration work unless:</w:t>
      </w:r>
    </w:p>
    <w:p w14:paraId="60D04852" w14:textId="3D57B40A" w:rsidR="006A1FDD" w:rsidRDefault="006A1FDD" w:rsidP="00E31741">
      <w:pPr>
        <w:pStyle w:val="ListParagraph"/>
        <w:numPr>
          <w:ilvl w:val="0"/>
          <w:numId w:val="13"/>
        </w:numPr>
        <w:rPr>
          <w:rFonts w:ascii="Arial" w:hAnsi="Arial" w:cs="Arial"/>
        </w:rPr>
      </w:pPr>
      <w:r w:rsidRPr="006A1FDD">
        <w:rPr>
          <w:rFonts w:ascii="Arial" w:hAnsi="Arial" w:cs="Arial"/>
        </w:rPr>
        <w:t>The department has approved a decommissioning plan under subsection (</w:t>
      </w:r>
      <w:r w:rsidR="00E31741">
        <w:rPr>
          <w:rFonts w:ascii="Arial" w:hAnsi="Arial" w:cs="Arial"/>
        </w:rPr>
        <w:t>2</w:t>
      </w:r>
      <w:r w:rsidRPr="006A1FDD">
        <w:rPr>
          <w:rFonts w:ascii="Arial" w:hAnsi="Arial" w:cs="Arial"/>
        </w:rPr>
        <w:t>) of this</w:t>
      </w:r>
      <w:r>
        <w:rPr>
          <w:rFonts w:ascii="Arial" w:hAnsi="Arial" w:cs="Arial"/>
        </w:rPr>
        <w:t xml:space="preserve"> </w:t>
      </w:r>
      <w:proofErr w:type="gramStart"/>
      <w:r w:rsidR="00812768" w:rsidRPr="006A1FDD">
        <w:rPr>
          <w:rFonts w:ascii="Arial" w:hAnsi="Arial" w:cs="Arial"/>
        </w:rPr>
        <w:t>section</w:t>
      </w:r>
      <w:r w:rsidR="00812768">
        <w:rPr>
          <w:rFonts w:ascii="Arial" w:hAnsi="Arial" w:cs="Arial"/>
        </w:rPr>
        <w:t>;</w:t>
      </w:r>
      <w:proofErr w:type="gramEnd"/>
    </w:p>
    <w:p w14:paraId="65F173C1" w14:textId="77777777" w:rsidR="00E31741" w:rsidRDefault="00E31741" w:rsidP="00E31741">
      <w:pPr>
        <w:pStyle w:val="ListParagraph"/>
        <w:numPr>
          <w:ilvl w:val="0"/>
          <w:numId w:val="13"/>
        </w:numPr>
        <w:rPr>
          <w:rFonts w:ascii="Arial" w:hAnsi="Arial" w:cs="Arial"/>
        </w:rPr>
      </w:pPr>
      <w:r w:rsidRPr="00E31741">
        <w:rPr>
          <w:rFonts w:ascii="Arial" w:hAnsi="Arial" w:cs="Arial"/>
        </w:rPr>
        <w:t>The owner or operator has acquired the financial assurance required under subsection (</w:t>
      </w:r>
      <w:r>
        <w:rPr>
          <w:rFonts w:ascii="Arial" w:hAnsi="Arial" w:cs="Arial"/>
        </w:rPr>
        <w:t>1</w:t>
      </w:r>
      <w:r w:rsidRPr="00E31741">
        <w:rPr>
          <w:rFonts w:ascii="Arial" w:hAnsi="Arial" w:cs="Arial"/>
        </w:rPr>
        <w:t>) of this section; and</w:t>
      </w:r>
    </w:p>
    <w:p w14:paraId="6A85D246" w14:textId="77777777" w:rsidR="00E31741" w:rsidRDefault="00E31741" w:rsidP="00E31741">
      <w:pPr>
        <w:pStyle w:val="ListParagraph"/>
        <w:numPr>
          <w:ilvl w:val="0"/>
          <w:numId w:val="13"/>
        </w:numPr>
        <w:rPr>
          <w:rFonts w:ascii="Arial" w:hAnsi="Arial" w:cs="Arial"/>
        </w:rPr>
      </w:pPr>
      <w:r w:rsidRPr="00E31741">
        <w:rPr>
          <w:rFonts w:ascii="Arial" w:hAnsi="Arial" w:cs="Arial"/>
        </w:rPr>
        <w:t xml:space="preserve">The owner or operator has provided to the </w:t>
      </w:r>
      <w:r>
        <w:rPr>
          <w:rFonts w:ascii="Arial" w:hAnsi="Arial" w:cs="Arial"/>
        </w:rPr>
        <w:t>D</w:t>
      </w:r>
      <w:r w:rsidRPr="00E31741">
        <w:rPr>
          <w:rFonts w:ascii="Arial" w:hAnsi="Arial" w:cs="Arial"/>
        </w:rPr>
        <w:t>epartment</w:t>
      </w:r>
      <w:r>
        <w:rPr>
          <w:rFonts w:ascii="Arial" w:hAnsi="Arial" w:cs="Arial"/>
        </w:rPr>
        <w:t xml:space="preserve"> of State Lands</w:t>
      </w:r>
      <w:r w:rsidRPr="00E31741">
        <w:rPr>
          <w:rFonts w:ascii="Arial" w:hAnsi="Arial" w:cs="Arial"/>
        </w:rPr>
        <w:t xml:space="preserve"> notice that the work will begin at least 60 days prior to beginning the work.</w:t>
      </w:r>
    </w:p>
    <w:p w14:paraId="22CD44C0" w14:textId="77777777" w:rsidR="00E31741" w:rsidRDefault="00E31741" w:rsidP="00E31741">
      <w:pPr>
        <w:pStyle w:val="ListParagraph"/>
        <w:numPr>
          <w:ilvl w:val="0"/>
          <w:numId w:val="14"/>
        </w:numPr>
        <w:rPr>
          <w:rFonts w:ascii="Arial" w:hAnsi="Arial" w:cs="Arial"/>
        </w:rPr>
      </w:pPr>
      <w:r w:rsidRPr="00E31741">
        <w:rPr>
          <w:rFonts w:ascii="Arial" w:hAnsi="Arial" w:cs="Arial"/>
        </w:rPr>
        <w:t>The financial assurance requirements established by subsection (</w:t>
      </w:r>
      <w:r>
        <w:rPr>
          <w:rFonts w:ascii="Arial" w:hAnsi="Arial" w:cs="Arial"/>
        </w:rPr>
        <w:t>1</w:t>
      </w:r>
      <w:r w:rsidRPr="00E31741">
        <w:rPr>
          <w:rFonts w:ascii="Arial" w:hAnsi="Arial" w:cs="Arial"/>
        </w:rPr>
        <w:t>) of this section may be satisfied by furnishing a financial assurance instrument that is:</w:t>
      </w:r>
    </w:p>
    <w:p w14:paraId="3C905B19" w14:textId="6B4E05EA" w:rsidR="00E31741" w:rsidRDefault="00E31741" w:rsidP="00E31741">
      <w:pPr>
        <w:pStyle w:val="ListParagraph"/>
        <w:ind w:left="2160"/>
        <w:rPr>
          <w:rFonts w:ascii="Arial" w:hAnsi="Arial" w:cs="Arial"/>
        </w:rPr>
      </w:pPr>
      <w:r w:rsidRPr="00E31741">
        <w:rPr>
          <w:rFonts w:ascii="Arial" w:hAnsi="Arial" w:cs="Arial"/>
        </w:rPr>
        <w:t xml:space="preserve">a) A surety bond, cash deposit or certificate of deposit; and </w:t>
      </w:r>
    </w:p>
    <w:p w14:paraId="7DA25E5D" w14:textId="59B980D5" w:rsidR="00E31741" w:rsidRPr="00E31741" w:rsidRDefault="00E31741" w:rsidP="00E31741">
      <w:pPr>
        <w:pStyle w:val="ListParagraph"/>
        <w:ind w:left="1440" w:firstLine="720"/>
        <w:rPr>
          <w:rFonts w:ascii="Arial" w:hAnsi="Arial" w:cs="Arial"/>
        </w:rPr>
      </w:pPr>
      <w:r w:rsidRPr="00E31741">
        <w:rPr>
          <w:rFonts w:ascii="Arial" w:hAnsi="Arial" w:cs="Arial"/>
        </w:rPr>
        <w:t>b) In the name of the State of Oregon.</w:t>
      </w:r>
    </w:p>
    <w:p w14:paraId="302B3AB6" w14:textId="77777777" w:rsidR="00472688" w:rsidRPr="00A87467" w:rsidRDefault="00472688" w:rsidP="00472688">
      <w:pPr>
        <w:rPr>
          <w:rFonts w:ascii="Arial" w:hAnsi="Arial" w:cs="Arial"/>
          <w:b/>
          <w:bCs/>
        </w:rPr>
      </w:pPr>
      <w:commentRangeStart w:id="71"/>
      <w:r>
        <w:rPr>
          <w:rFonts w:ascii="Arial" w:hAnsi="Arial" w:cs="Arial"/>
          <w:b/>
          <w:bCs/>
        </w:rPr>
        <w:t xml:space="preserve">5 </w:t>
      </w:r>
      <w:r w:rsidRPr="00A87467">
        <w:rPr>
          <w:rFonts w:ascii="Arial" w:hAnsi="Arial" w:cs="Arial"/>
          <w:b/>
          <w:bCs/>
        </w:rPr>
        <w:t>Customs Duties and Fees</w:t>
      </w:r>
      <w:commentRangeEnd w:id="71"/>
      <w:r w:rsidR="001002F4">
        <w:rPr>
          <w:rStyle w:val="CommentReference"/>
        </w:rPr>
        <w:commentReference w:id="71"/>
      </w:r>
    </w:p>
    <w:p w14:paraId="057834F5" w14:textId="607940C6" w:rsidR="00472688" w:rsidRDefault="00472688" w:rsidP="00472688">
      <w:pPr>
        <w:rPr>
          <w:rFonts w:ascii="Arial" w:hAnsi="Arial" w:cs="Arial"/>
          <w:b/>
          <w:bCs/>
        </w:rPr>
      </w:pPr>
      <w:r>
        <w:rPr>
          <w:rFonts w:ascii="Arial" w:hAnsi="Arial" w:cs="Arial"/>
          <w:b/>
          <w:bCs/>
        </w:rPr>
        <w:t xml:space="preserve">6 </w:t>
      </w:r>
      <w:r w:rsidRPr="00A87467">
        <w:rPr>
          <w:rFonts w:ascii="Arial" w:hAnsi="Arial" w:cs="Arial"/>
          <w:b/>
          <w:bCs/>
        </w:rPr>
        <w:t>Communication and Cooperative Mechanisms</w:t>
      </w:r>
    </w:p>
    <w:p w14:paraId="598D4FD2" w14:textId="73CED7A7" w:rsidR="006A1FDD" w:rsidRPr="002B28F1" w:rsidRDefault="7E0D6BF4" w:rsidP="006A1FDD">
      <w:pPr>
        <w:widowControl w:val="0"/>
        <w:autoSpaceDE w:val="0"/>
        <w:autoSpaceDN w:val="0"/>
        <w:spacing w:before="90" w:after="0" w:line="247" w:lineRule="auto"/>
        <w:ind w:left="520" w:right="293"/>
        <w:rPr>
          <w:rFonts w:ascii="Arial" w:eastAsia="Times New Roman" w:hAnsi="Arial" w:cs="Arial"/>
        </w:rPr>
      </w:pPr>
      <w:r w:rsidRPr="1F2589F1">
        <w:rPr>
          <w:rFonts w:ascii="Arial" w:eastAsia="Times New Roman" w:hAnsi="Arial" w:cs="Arial"/>
        </w:rPr>
        <w:t xml:space="preserve">Written agreements between the applicant and fishers or other users </w:t>
      </w:r>
      <w:del w:id="72" w:author="CHATFIELD Marcus * DLCD" w:date="2023-03-09T23:54:00Z">
        <w:r w:rsidR="006A1FDD" w:rsidRPr="1F2589F1" w:rsidDel="7E0D6BF4">
          <w:rPr>
            <w:rFonts w:ascii="Arial" w:eastAsia="Times New Roman" w:hAnsi="Arial" w:cs="Arial"/>
            <w:strike/>
          </w:rPr>
          <w:delText>shall</w:delText>
        </w:r>
        <w:r w:rsidR="006A1FDD" w:rsidRPr="1F2589F1" w:rsidDel="7E0D6BF4">
          <w:rPr>
            <w:rFonts w:ascii="Arial" w:eastAsia="Times New Roman" w:hAnsi="Arial" w:cs="Arial"/>
          </w:rPr>
          <w:delText xml:space="preserve"> </w:delText>
        </w:r>
        <w:r w:rsidR="006A1FDD" w:rsidRPr="1F2589F1" w:rsidDel="7EBCD3CB">
          <w:rPr>
            <w:rFonts w:ascii="Arial" w:eastAsia="Times New Roman" w:hAnsi="Arial" w:cs="Arial"/>
          </w:rPr>
          <w:delText>may</w:delText>
        </w:r>
      </w:del>
      <w:ins w:id="73" w:author="CHATFIELD Marcus * DLCD" w:date="2023-03-09T23:54:00Z">
        <w:r w:rsidR="6F3E4740" w:rsidRPr="1F2589F1">
          <w:rPr>
            <w:rFonts w:ascii="Arial" w:eastAsia="Times New Roman" w:hAnsi="Arial" w:cs="Arial"/>
          </w:rPr>
          <w:t>shall</w:t>
        </w:r>
      </w:ins>
      <w:r w:rsidR="7EBCD3CB" w:rsidRPr="1F2589F1">
        <w:rPr>
          <w:rFonts w:ascii="Arial" w:eastAsia="Times New Roman" w:hAnsi="Arial" w:cs="Arial"/>
        </w:rPr>
        <w:t xml:space="preserve"> </w:t>
      </w:r>
      <w:r w:rsidRPr="1F2589F1">
        <w:rPr>
          <w:rFonts w:ascii="Arial" w:eastAsia="Times New Roman" w:hAnsi="Arial" w:cs="Arial"/>
        </w:rPr>
        <w:t>be required by the easement-granting agency as evidence of communication and coordination. Such agreements may coordinate work, determine routing, identify routes, respond to emergencies, provide for mitigation of adverse effects, or specify procedures for on-going communication. Written agreements</w:t>
      </w:r>
      <w:r w:rsidR="7B78B508" w:rsidRPr="1F2589F1">
        <w:rPr>
          <w:rFonts w:ascii="Arial" w:eastAsia="Times New Roman" w:hAnsi="Arial" w:cs="Arial"/>
        </w:rPr>
        <w:t>, when required,</w:t>
      </w:r>
      <w:r w:rsidRPr="1F2589F1">
        <w:rPr>
          <w:rFonts w:ascii="Arial" w:eastAsia="Times New Roman" w:hAnsi="Arial" w:cs="Arial"/>
        </w:rPr>
        <w:t xml:space="preserve"> shall specify how fishers or other users and the applicant will resolve disputes over lost fishing gear, damage to seafloor utilities, or liability for such actions.</w:t>
      </w:r>
    </w:p>
    <w:p w14:paraId="26B6CF36" w14:textId="77777777" w:rsidR="006A1FDD" w:rsidRPr="006A1FDD" w:rsidRDefault="006A1FDD" w:rsidP="00472688">
      <w:pPr>
        <w:rPr>
          <w:rFonts w:ascii="Arial" w:hAnsi="Arial" w:cs="Arial"/>
        </w:rPr>
      </w:pPr>
    </w:p>
    <w:p w14:paraId="6F945080" w14:textId="77777777" w:rsidR="00472688" w:rsidRDefault="00472688" w:rsidP="00472688">
      <w:pPr>
        <w:rPr>
          <w:rFonts w:ascii="Arial" w:hAnsi="Arial" w:cs="Arial"/>
          <w:b/>
          <w:bCs/>
        </w:rPr>
      </w:pPr>
      <w:r>
        <w:rPr>
          <w:rFonts w:ascii="Arial" w:hAnsi="Arial" w:cs="Arial"/>
          <w:b/>
          <w:bCs/>
        </w:rPr>
        <w:lastRenderedPageBreak/>
        <w:t>7 Territorial Sea Plan Review</w:t>
      </w:r>
    </w:p>
    <w:p w14:paraId="27E132DE" w14:textId="77777777" w:rsidR="00472688" w:rsidRPr="00E31741" w:rsidRDefault="00472688" w:rsidP="00472688">
      <w:pPr>
        <w:rPr>
          <w:rFonts w:ascii="Arial" w:hAnsi="Arial" w:cs="Arial"/>
          <w:b/>
          <w:bCs/>
        </w:rPr>
      </w:pPr>
      <w:r w:rsidRPr="00E31741">
        <w:rPr>
          <w:rFonts w:ascii="Arial" w:hAnsi="Arial" w:cs="Arial"/>
        </w:rPr>
        <w:t>Territorial Sea Plan Part Four shall be subject to review by the Ocean Policy Advisory Council (OPAC) no longer than seven years after it has been adopted. OPAC may, at any time, choose to initiate an amendment of the plan through the process described under Part One, section F.2, Changing the Plan and ORS 196.443(1)(a).</w:t>
      </w:r>
    </w:p>
    <w:p w14:paraId="05692593" w14:textId="77777777" w:rsidR="00472688" w:rsidRDefault="00472688" w:rsidP="00472688">
      <w:pPr>
        <w:rPr>
          <w:rFonts w:ascii="Arial" w:hAnsi="Arial" w:cs="Arial"/>
          <w:b/>
          <w:bCs/>
        </w:rPr>
      </w:pPr>
      <w:r>
        <w:rPr>
          <w:rFonts w:ascii="Arial" w:hAnsi="Arial" w:cs="Arial"/>
          <w:b/>
          <w:bCs/>
        </w:rPr>
        <w:t xml:space="preserve">Part Four Appendix A: </w:t>
      </w:r>
      <w:r w:rsidRPr="00A7570C">
        <w:rPr>
          <w:rFonts w:ascii="Arial" w:hAnsi="Arial" w:cs="Arial"/>
          <w:b/>
          <w:bCs/>
        </w:rPr>
        <w:t>Definitions and Terms</w:t>
      </w:r>
    </w:p>
    <w:p w14:paraId="2DD33159" w14:textId="77777777" w:rsidR="00472688" w:rsidRPr="00A7570C" w:rsidRDefault="00472688" w:rsidP="00472688">
      <w:pPr>
        <w:rPr>
          <w:rFonts w:ascii="Arial" w:hAnsi="Arial" w:cs="Arial"/>
        </w:rPr>
      </w:pPr>
      <w:r w:rsidRPr="00A7570C">
        <w:rPr>
          <w:rFonts w:ascii="Arial" w:hAnsi="Arial" w:cs="Arial"/>
        </w:rPr>
        <w:t>The following definitions shall apply to Part Four, unless the context requires otherwise:</w:t>
      </w:r>
    </w:p>
    <w:p w14:paraId="1A18FEF9" w14:textId="77777777" w:rsidR="00472688" w:rsidRPr="00A7570C" w:rsidRDefault="00472688" w:rsidP="00472688">
      <w:pPr>
        <w:rPr>
          <w:rFonts w:ascii="Arial" w:hAnsi="Arial" w:cs="Arial"/>
        </w:rPr>
      </w:pPr>
      <w:r w:rsidRPr="00A7570C">
        <w:rPr>
          <w:rFonts w:ascii="Arial" w:hAnsi="Arial" w:cs="Arial"/>
          <w:b/>
          <w:bCs/>
        </w:rPr>
        <w:t>Adverse Effect for Ecological Resource Protection Standards</w:t>
      </w:r>
      <w:r w:rsidRPr="00A7570C">
        <w:rPr>
          <w:rFonts w:ascii="Arial" w:hAnsi="Arial" w:cs="Arial"/>
        </w:rPr>
        <w:t xml:space="preserve">: degradation in ecosystem </w:t>
      </w:r>
    </w:p>
    <w:p w14:paraId="4BFA4F8D" w14:textId="77777777" w:rsidR="00472688" w:rsidRPr="00A7570C" w:rsidRDefault="00472688" w:rsidP="00472688">
      <w:pPr>
        <w:rPr>
          <w:rFonts w:ascii="Arial" w:hAnsi="Arial" w:cs="Arial"/>
        </w:rPr>
      </w:pPr>
      <w:r w:rsidRPr="00A7570C">
        <w:rPr>
          <w:rFonts w:ascii="Arial" w:hAnsi="Arial" w:cs="Arial"/>
        </w:rPr>
        <w:t xml:space="preserve">function and integrity (including but not limited to direct habitat damage, burial of habitat, </w:t>
      </w:r>
    </w:p>
    <w:p w14:paraId="5CCABDCC" w14:textId="77777777" w:rsidR="00472688" w:rsidRPr="00A7570C" w:rsidRDefault="00472688" w:rsidP="00472688">
      <w:pPr>
        <w:rPr>
          <w:rFonts w:ascii="Arial" w:hAnsi="Arial" w:cs="Arial"/>
        </w:rPr>
      </w:pPr>
      <w:r w:rsidRPr="00A7570C">
        <w:rPr>
          <w:rFonts w:ascii="Arial" w:hAnsi="Arial" w:cs="Arial"/>
        </w:rPr>
        <w:t xml:space="preserve">habitat erosion, reduction in biological diversity) or degradation of living marine organisms </w:t>
      </w:r>
    </w:p>
    <w:p w14:paraId="68E01253" w14:textId="77777777" w:rsidR="00472688" w:rsidRPr="00A7570C" w:rsidRDefault="00472688" w:rsidP="00472688">
      <w:pPr>
        <w:rPr>
          <w:rFonts w:ascii="Arial" w:hAnsi="Arial" w:cs="Arial"/>
        </w:rPr>
      </w:pPr>
      <w:r w:rsidRPr="00A7570C">
        <w:rPr>
          <w:rFonts w:ascii="Arial" w:hAnsi="Arial" w:cs="Arial"/>
        </w:rPr>
        <w:t>(</w:t>
      </w:r>
      <w:proofErr w:type="gramStart"/>
      <w:r w:rsidRPr="00A7570C">
        <w:rPr>
          <w:rFonts w:ascii="Arial" w:hAnsi="Arial" w:cs="Arial"/>
        </w:rPr>
        <w:t>including</w:t>
      </w:r>
      <w:proofErr w:type="gramEnd"/>
      <w:r w:rsidRPr="00A7570C">
        <w:rPr>
          <w:rFonts w:ascii="Arial" w:hAnsi="Arial" w:cs="Arial"/>
        </w:rPr>
        <w:t xml:space="preserve"> but not limited to abundance, individual growth, density, species diversity, species </w:t>
      </w:r>
    </w:p>
    <w:p w14:paraId="772BE479" w14:textId="77777777" w:rsidR="00472688" w:rsidRPr="00A7570C" w:rsidRDefault="00472688" w:rsidP="00472688">
      <w:pPr>
        <w:rPr>
          <w:rFonts w:ascii="Arial" w:hAnsi="Arial" w:cs="Arial"/>
        </w:rPr>
      </w:pPr>
      <w:r w:rsidRPr="00A7570C">
        <w:rPr>
          <w:rFonts w:ascii="Arial" w:hAnsi="Arial" w:cs="Arial"/>
        </w:rPr>
        <w:t>behavior).</w:t>
      </w:r>
    </w:p>
    <w:p w14:paraId="69E8EC7E" w14:textId="77777777" w:rsidR="00472688" w:rsidRPr="00A7570C" w:rsidRDefault="00472688" w:rsidP="00472688">
      <w:pPr>
        <w:rPr>
          <w:rFonts w:ascii="Arial" w:hAnsi="Arial" w:cs="Arial"/>
        </w:rPr>
      </w:pPr>
      <w:r w:rsidRPr="00A7570C">
        <w:rPr>
          <w:rFonts w:ascii="Arial" w:hAnsi="Arial" w:cs="Arial"/>
          <w:b/>
          <w:bCs/>
        </w:rPr>
        <w:t>Adverse Effect for Fisheries Use Protection Standards</w:t>
      </w:r>
      <w:r w:rsidRPr="00A7570C">
        <w:rPr>
          <w:rFonts w:ascii="Arial" w:hAnsi="Arial" w:cs="Arial"/>
        </w:rPr>
        <w:t xml:space="preserve">: a significant reduction in the access </w:t>
      </w:r>
    </w:p>
    <w:p w14:paraId="27C58567" w14:textId="77777777" w:rsidR="00472688" w:rsidRPr="00A7570C" w:rsidRDefault="00472688" w:rsidP="00472688">
      <w:pPr>
        <w:rPr>
          <w:rFonts w:ascii="Arial" w:hAnsi="Arial" w:cs="Arial"/>
        </w:rPr>
      </w:pPr>
      <w:r w:rsidRPr="00A7570C">
        <w:rPr>
          <w:rFonts w:ascii="Arial" w:hAnsi="Arial" w:cs="Arial"/>
        </w:rPr>
        <w:t xml:space="preserve">of commercial and recreational fishers to an area spatially delineated as an area important to a </w:t>
      </w:r>
    </w:p>
    <w:p w14:paraId="5F9B7BE9" w14:textId="77777777" w:rsidR="00472688" w:rsidRPr="00A7570C" w:rsidRDefault="00472688" w:rsidP="00472688">
      <w:pPr>
        <w:rPr>
          <w:rFonts w:ascii="Arial" w:hAnsi="Arial" w:cs="Arial"/>
        </w:rPr>
      </w:pPr>
      <w:r w:rsidRPr="00A7570C">
        <w:rPr>
          <w:rFonts w:ascii="Arial" w:hAnsi="Arial" w:cs="Arial"/>
        </w:rPr>
        <w:t xml:space="preserve">single fishing sector, multiple combined sectors, or to the fishing community of a particular </w:t>
      </w:r>
    </w:p>
    <w:p w14:paraId="6AED7C06" w14:textId="77777777" w:rsidR="00472688" w:rsidRPr="00A7570C" w:rsidRDefault="00472688" w:rsidP="00472688">
      <w:pPr>
        <w:rPr>
          <w:rFonts w:ascii="Arial" w:hAnsi="Arial" w:cs="Arial"/>
        </w:rPr>
      </w:pPr>
      <w:r w:rsidRPr="00A7570C">
        <w:rPr>
          <w:rFonts w:ascii="Arial" w:hAnsi="Arial" w:cs="Arial"/>
        </w:rPr>
        <w:t xml:space="preserve">port. </w:t>
      </w:r>
    </w:p>
    <w:p w14:paraId="66391423" w14:textId="0FD754A0" w:rsidR="00472688" w:rsidRPr="00D20E24" w:rsidRDefault="00472688" w:rsidP="00472688">
      <w:pPr>
        <w:rPr>
          <w:rFonts w:ascii="Arial" w:hAnsi="Arial" w:cs="Arial"/>
        </w:rPr>
      </w:pPr>
      <w:r w:rsidRPr="00A7570C">
        <w:rPr>
          <w:rFonts w:ascii="Arial" w:hAnsi="Arial" w:cs="Arial"/>
          <w:b/>
          <w:bCs/>
        </w:rPr>
        <w:t>Applicant</w:t>
      </w:r>
      <w:r w:rsidRPr="00A7570C">
        <w:rPr>
          <w:rFonts w:ascii="Arial" w:hAnsi="Arial" w:cs="Arial"/>
        </w:rPr>
        <w:t xml:space="preserve">: </w:t>
      </w:r>
      <w:r w:rsidRPr="00D20E24">
        <w:rPr>
          <w:rFonts w:ascii="Arial" w:hAnsi="Arial" w:cs="Arial"/>
        </w:rPr>
        <w:t>An applicant for a state permit, license, lease or other authorization for</w:t>
      </w:r>
      <w:r w:rsidR="00D20E24" w:rsidRPr="00D20E24">
        <w:rPr>
          <w:rFonts w:ascii="Arial" w:hAnsi="Arial" w:cs="Arial"/>
        </w:rPr>
        <w:t xml:space="preserve"> the </w:t>
      </w:r>
      <w:r w:rsidR="00D20E24" w:rsidRPr="002B28F1">
        <w:rPr>
          <w:rFonts w:ascii="Arial" w:eastAsia="Times New Roman" w:hAnsi="Arial" w:cs="Arial"/>
        </w:rPr>
        <w:t>evaluation, siting, routing, placement, operation, or removal of a cable, pipeline, seafloor utility or fixture</w:t>
      </w:r>
      <w:r w:rsidRPr="00D20E24">
        <w:rPr>
          <w:rFonts w:ascii="Arial" w:hAnsi="Arial" w:cs="Arial"/>
        </w:rPr>
        <w:t xml:space="preserve"> will be referred to as “the applicant”</w:t>
      </w:r>
      <w:r w:rsidR="00D20E24" w:rsidRPr="00D20E24">
        <w:rPr>
          <w:rFonts w:ascii="Arial" w:hAnsi="Arial" w:cs="Arial"/>
        </w:rPr>
        <w:t>.</w:t>
      </w:r>
    </w:p>
    <w:p w14:paraId="36C66300" w14:textId="77777777" w:rsidR="00472688" w:rsidRPr="00A7570C" w:rsidRDefault="00472688" w:rsidP="00472688">
      <w:pPr>
        <w:rPr>
          <w:rFonts w:ascii="Arial" w:hAnsi="Arial" w:cs="Arial"/>
        </w:rPr>
      </w:pPr>
      <w:r w:rsidRPr="00A7570C">
        <w:rPr>
          <w:rFonts w:ascii="Arial" w:hAnsi="Arial" w:cs="Arial"/>
          <w:b/>
          <w:bCs/>
        </w:rPr>
        <w:t>Areas important to fisheries</w:t>
      </w:r>
      <w:r w:rsidRPr="00A7570C">
        <w:rPr>
          <w:rFonts w:ascii="Arial" w:hAnsi="Arial" w:cs="Arial"/>
        </w:rPr>
        <w:t>: (Goal 19)</w:t>
      </w:r>
    </w:p>
    <w:p w14:paraId="73D0BA22" w14:textId="77777777" w:rsidR="00472688" w:rsidRPr="00A7570C" w:rsidRDefault="00472688" w:rsidP="00472688">
      <w:pPr>
        <w:rPr>
          <w:rFonts w:ascii="Arial" w:hAnsi="Arial" w:cs="Arial"/>
        </w:rPr>
      </w:pPr>
      <w:r w:rsidRPr="00A7570C">
        <w:rPr>
          <w:rFonts w:ascii="Arial" w:hAnsi="Arial" w:cs="Arial"/>
        </w:rPr>
        <w:t>a.) areas of high catch (e.g., high total pounds landed and high value of landed catch</w:t>
      </w:r>
      <w:proofErr w:type="gramStart"/>
      <w:r w:rsidRPr="00A7570C">
        <w:rPr>
          <w:rFonts w:ascii="Arial" w:hAnsi="Arial" w:cs="Arial"/>
        </w:rPr>
        <w:t>);</w:t>
      </w:r>
      <w:proofErr w:type="gramEnd"/>
    </w:p>
    <w:p w14:paraId="2981A0F7" w14:textId="77777777" w:rsidR="00472688" w:rsidRPr="00A7570C" w:rsidRDefault="00472688" w:rsidP="00472688">
      <w:pPr>
        <w:rPr>
          <w:rFonts w:ascii="Arial" w:hAnsi="Arial" w:cs="Arial"/>
        </w:rPr>
      </w:pPr>
      <w:r w:rsidRPr="00A7570C">
        <w:rPr>
          <w:rFonts w:ascii="Arial" w:hAnsi="Arial" w:cs="Arial"/>
        </w:rPr>
        <w:t xml:space="preserve">b.) areas where highly valued fish are caught even if in low abundance or by few </w:t>
      </w:r>
      <w:proofErr w:type="gramStart"/>
      <w:r w:rsidRPr="00A7570C">
        <w:rPr>
          <w:rFonts w:ascii="Arial" w:hAnsi="Arial" w:cs="Arial"/>
        </w:rPr>
        <w:t>fishers;</w:t>
      </w:r>
      <w:proofErr w:type="gramEnd"/>
    </w:p>
    <w:p w14:paraId="6D08EBE2" w14:textId="77777777" w:rsidR="00472688" w:rsidRPr="00A7570C" w:rsidRDefault="00472688" w:rsidP="00472688">
      <w:pPr>
        <w:rPr>
          <w:rFonts w:ascii="Arial" w:hAnsi="Arial" w:cs="Arial"/>
        </w:rPr>
      </w:pPr>
      <w:r w:rsidRPr="00A7570C">
        <w:rPr>
          <w:rFonts w:ascii="Arial" w:hAnsi="Arial" w:cs="Arial"/>
        </w:rPr>
        <w:t xml:space="preserve">c.) areas that are important on a seasonal </w:t>
      </w:r>
      <w:proofErr w:type="gramStart"/>
      <w:r w:rsidRPr="00A7570C">
        <w:rPr>
          <w:rFonts w:ascii="Arial" w:hAnsi="Arial" w:cs="Arial"/>
        </w:rPr>
        <w:t>basis;</w:t>
      </w:r>
      <w:proofErr w:type="gramEnd"/>
    </w:p>
    <w:p w14:paraId="0A4E3A3C" w14:textId="77777777" w:rsidR="00472688" w:rsidRPr="00A7570C" w:rsidRDefault="00472688" w:rsidP="00472688">
      <w:pPr>
        <w:rPr>
          <w:rFonts w:ascii="Arial" w:hAnsi="Arial" w:cs="Arial"/>
        </w:rPr>
      </w:pPr>
      <w:r w:rsidRPr="00A7570C">
        <w:rPr>
          <w:rFonts w:ascii="Arial" w:hAnsi="Arial" w:cs="Arial"/>
        </w:rPr>
        <w:t xml:space="preserve">d.) areas important to commercial or recreational fishing activities, including those of </w:t>
      </w:r>
    </w:p>
    <w:p w14:paraId="761CD075" w14:textId="77777777" w:rsidR="00472688" w:rsidRPr="00A7570C" w:rsidRDefault="00472688" w:rsidP="00472688">
      <w:pPr>
        <w:rPr>
          <w:rFonts w:ascii="Arial" w:hAnsi="Arial" w:cs="Arial"/>
        </w:rPr>
      </w:pPr>
      <w:r w:rsidRPr="00A7570C">
        <w:rPr>
          <w:rFonts w:ascii="Arial" w:hAnsi="Arial" w:cs="Arial"/>
        </w:rPr>
        <w:t xml:space="preserve">individual ports or </w:t>
      </w:r>
      <w:proofErr w:type="gramStart"/>
      <w:r w:rsidRPr="00A7570C">
        <w:rPr>
          <w:rFonts w:ascii="Arial" w:hAnsi="Arial" w:cs="Arial"/>
        </w:rPr>
        <w:t>particular fleets</w:t>
      </w:r>
      <w:proofErr w:type="gramEnd"/>
      <w:r w:rsidRPr="00A7570C">
        <w:rPr>
          <w:rFonts w:ascii="Arial" w:hAnsi="Arial" w:cs="Arial"/>
        </w:rPr>
        <w:t>; or</w:t>
      </w:r>
    </w:p>
    <w:p w14:paraId="4A760F57" w14:textId="77777777" w:rsidR="00472688" w:rsidRPr="00A7570C" w:rsidRDefault="00472688" w:rsidP="00472688">
      <w:pPr>
        <w:rPr>
          <w:rFonts w:ascii="Arial" w:hAnsi="Arial" w:cs="Arial"/>
        </w:rPr>
      </w:pPr>
      <w:r w:rsidRPr="00A7570C">
        <w:rPr>
          <w:rFonts w:ascii="Arial" w:hAnsi="Arial" w:cs="Arial"/>
        </w:rPr>
        <w:t xml:space="preserve">e.) habitat areas that support food or prey species important to commercially and recreationally </w:t>
      </w:r>
    </w:p>
    <w:p w14:paraId="2E3759BE" w14:textId="77777777" w:rsidR="00472688" w:rsidRPr="00A7570C" w:rsidRDefault="00472688" w:rsidP="00472688">
      <w:pPr>
        <w:rPr>
          <w:rFonts w:ascii="Arial" w:hAnsi="Arial" w:cs="Arial"/>
        </w:rPr>
      </w:pPr>
      <w:r w:rsidRPr="00A7570C">
        <w:rPr>
          <w:rFonts w:ascii="Arial" w:hAnsi="Arial" w:cs="Arial"/>
        </w:rPr>
        <w:t>caught fish and shellfish species.</w:t>
      </w:r>
    </w:p>
    <w:p w14:paraId="1C7A9F66" w14:textId="77777777" w:rsidR="00472688" w:rsidRPr="00A7570C" w:rsidRDefault="00472688" w:rsidP="00472688">
      <w:pPr>
        <w:rPr>
          <w:rFonts w:ascii="Arial" w:hAnsi="Arial" w:cs="Arial"/>
        </w:rPr>
      </w:pPr>
      <w:r w:rsidRPr="00A7570C">
        <w:rPr>
          <w:rFonts w:ascii="Arial" w:hAnsi="Arial" w:cs="Arial"/>
          <w:b/>
          <w:bCs/>
        </w:rPr>
        <w:t>Conservation</w:t>
      </w:r>
      <w:r w:rsidRPr="00A7570C">
        <w:rPr>
          <w:rFonts w:ascii="Arial" w:hAnsi="Arial" w:cs="Arial"/>
        </w:rPr>
        <w:t xml:space="preserve">: a principle of action guiding Oregon’s ocean-resources management, which </w:t>
      </w:r>
    </w:p>
    <w:p w14:paraId="2741C993" w14:textId="77777777" w:rsidR="00472688" w:rsidRPr="00A7570C" w:rsidRDefault="00472688" w:rsidP="00472688">
      <w:pPr>
        <w:rPr>
          <w:rFonts w:ascii="Arial" w:hAnsi="Arial" w:cs="Arial"/>
        </w:rPr>
      </w:pPr>
      <w:r w:rsidRPr="00A7570C">
        <w:rPr>
          <w:rFonts w:ascii="Arial" w:hAnsi="Arial" w:cs="Arial"/>
        </w:rPr>
        <w:t xml:space="preserve">seeks to protect the integrity of marine ecosystems while giving priority to the protection and </w:t>
      </w:r>
    </w:p>
    <w:p w14:paraId="21DEC4C0" w14:textId="77777777" w:rsidR="00472688" w:rsidRPr="00A7570C" w:rsidRDefault="00472688" w:rsidP="00472688">
      <w:pPr>
        <w:rPr>
          <w:rFonts w:ascii="Arial" w:hAnsi="Arial" w:cs="Arial"/>
        </w:rPr>
      </w:pPr>
      <w:r w:rsidRPr="00A7570C">
        <w:rPr>
          <w:rFonts w:ascii="Arial" w:hAnsi="Arial" w:cs="Arial"/>
        </w:rPr>
        <w:t xml:space="preserve">wise use of renewable resources over </w:t>
      </w:r>
      <w:proofErr w:type="gramStart"/>
      <w:r w:rsidRPr="00A7570C">
        <w:rPr>
          <w:rFonts w:ascii="Arial" w:hAnsi="Arial" w:cs="Arial"/>
        </w:rPr>
        <w:t>nonrenewable;</w:t>
      </w:r>
      <w:proofErr w:type="gramEnd"/>
      <w:r w:rsidRPr="00A7570C">
        <w:rPr>
          <w:rFonts w:ascii="Arial" w:hAnsi="Arial" w:cs="Arial"/>
        </w:rPr>
        <w:t xml:space="preserve"> as used in the Oregon Ocean Resources </w:t>
      </w:r>
    </w:p>
    <w:p w14:paraId="7A2EC400" w14:textId="77777777" w:rsidR="00472688" w:rsidRPr="00A7570C" w:rsidRDefault="00472688" w:rsidP="00472688">
      <w:pPr>
        <w:rPr>
          <w:rFonts w:ascii="Arial" w:hAnsi="Arial" w:cs="Arial"/>
        </w:rPr>
      </w:pPr>
      <w:r w:rsidRPr="00A7570C">
        <w:rPr>
          <w:rFonts w:ascii="Arial" w:hAnsi="Arial" w:cs="Arial"/>
        </w:rPr>
        <w:t xml:space="preserve">Management Plan, the act of conservation means ‘that the integrity, diversity, stability, </w:t>
      </w:r>
    </w:p>
    <w:p w14:paraId="6F22346D" w14:textId="77777777" w:rsidR="00472688" w:rsidRPr="00A7570C" w:rsidRDefault="00472688" w:rsidP="00472688">
      <w:pPr>
        <w:rPr>
          <w:rFonts w:ascii="Arial" w:hAnsi="Arial" w:cs="Arial"/>
        </w:rPr>
      </w:pPr>
      <w:r w:rsidRPr="00A7570C">
        <w:rPr>
          <w:rFonts w:ascii="Arial" w:hAnsi="Arial" w:cs="Arial"/>
        </w:rPr>
        <w:t xml:space="preserve">complexity, and the productivity of marine biological communities and their habitats are </w:t>
      </w:r>
    </w:p>
    <w:p w14:paraId="0E422054" w14:textId="77777777" w:rsidR="00472688" w:rsidRPr="00A7570C" w:rsidRDefault="00472688" w:rsidP="00472688">
      <w:pPr>
        <w:rPr>
          <w:rFonts w:ascii="Arial" w:hAnsi="Arial" w:cs="Arial"/>
        </w:rPr>
      </w:pPr>
      <w:r w:rsidRPr="00A7570C">
        <w:rPr>
          <w:rFonts w:ascii="Arial" w:hAnsi="Arial" w:cs="Arial"/>
        </w:rPr>
        <w:lastRenderedPageBreak/>
        <w:t>maintained or, where necessary, restored’ and ‘accommodate(</w:t>
      </w:r>
      <w:proofErr w:type="spellStart"/>
      <w:r w:rsidRPr="00A7570C">
        <w:rPr>
          <w:rFonts w:ascii="Arial" w:hAnsi="Arial" w:cs="Arial"/>
        </w:rPr>
        <w:t>ing</w:t>
      </w:r>
      <w:proofErr w:type="spellEnd"/>
      <w:r w:rsidRPr="00A7570C">
        <w:rPr>
          <w:rFonts w:ascii="Arial" w:hAnsi="Arial" w:cs="Arial"/>
        </w:rPr>
        <w:t xml:space="preserve">) the needs for economic </w:t>
      </w:r>
    </w:p>
    <w:p w14:paraId="19DEEB31" w14:textId="77777777" w:rsidR="00472688" w:rsidRPr="00A7570C" w:rsidRDefault="00472688" w:rsidP="00472688">
      <w:pPr>
        <w:rPr>
          <w:rFonts w:ascii="Arial" w:hAnsi="Arial" w:cs="Arial"/>
        </w:rPr>
      </w:pPr>
      <w:r w:rsidRPr="00A7570C">
        <w:rPr>
          <w:rFonts w:ascii="Arial" w:hAnsi="Arial" w:cs="Arial"/>
        </w:rPr>
        <w:t xml:space="preserve">development while avoiding wasteful uses and maintaining future </w:t>
      </w:r>
      <w:proofErr w:type="gramStart"/>
      <w:r w:rsidRPr="00A7570C">
        <w:rPr>
          <w:rFonts w:ascii="Arial" w:hAnsi="Arial" w:cs="Arial"/>
        </w:rPr>
        <w:t>availability..</w:t>
      </w:r>
      <w:proofErr w:type="gramEnd"/>
      <w:r w:rsidRPr="00A7570C">
        <w:rPr>
          <w:rFonts w:ascii="Arial" w:hAnsi="Arial" w:cs="Arial"/>
        </w:rPr>
        <w:t xml:space="preserve">” </w:t>
      </w:r>
    </w:p>
    <w:p w14:paraId="17F184E1" w14:textId="77777777" w:rsidR="00472688" w:rsidRPr="00A7570C" w:rsidRDefault="00472688" w:rsidP="00472688">
      <w:pPr>
        <w:rPr>
          <w:rFonts w:ascii="Arial" w:hAnsi="Arial" w:cs="Arial"/>
        </w:rPr>
      </w:pPr>
      <w:r w:rsidRPr="00A7570C">
        <w:rPr>
          <w:rFonts w:ascii="Arial" w:hAnsi="Arial" w:cs="Arial"/>
          <w:b/>
          <w:bCs/>
        </w:rPr>
        <w:t xml:space="preserve">Critical marine </w:t>
      </w:r>
      <w:proofErr w:type="gramStart"/>
      <w:r w:rsidRPr="00A7570C">
        <w:rPr>
          <w:rFonts w:ascii="Arial" w:hAnsi="Arial" w:cs="Arial"/>
          <w:b/>
          <w:bCs/>
        </w:rPr>
        <w:t>habitat</w:t>
      </w:r>
      <w:r w:rsidRPr="00A7570C">
        <w:rPr>
          <w:rFonts w:ascii="Arial" w:hAnsi="Arial" w:cs="Arial"/>
        </w:rPr>
        <w:t>:</w:t>
      </w:r>
      <w:proofErr w:type="gramEnd"/>
      <w:r w:rsidRPr="00A7570C">
        <w:rPr>
          <w:rFonts w:ascii="Arial" w:hAnsi="Arial" w:cs="Arial"/>
        </w:rPr>
        <w:t xml:space="preserve"> means one or more of the following land and water areas: </w:t>
      </w:r>
    </w:p>
    <w:p w14:paraId="2783698E" w14:textId="77777777" w:rsidR="00472688" w:rsidRPr="00A7570C" w:rsidRDefault="00472688" w:rsidP="00472688">
      <w:pPr>
        <w:rPr>
          <w:rFonts w:ascii="Arial" w:hAnsi="Arial" w:cs="Arial"/>
        </w:rPr>
      </w:pPr>
      <w:r w:rsidRPr="00A7570C">
        <w:rPr>
          <w:rFonts w:ascii="Arial" w:hAnsi="Arial" w:cs="Arial"/>
        </w:rPr>
        <w:t xml:space="preserve">a.) areas designated as “critical habitat” in accordance with federal laws governing threatened </w:t>
      </w:r>
    </w:p>
    <w:p w14:paraId="777540CD" w14:textId="77777777" w:rsidR="00472688" w:rsidRPr="00A7570C" w:rsidRDefault="00472688" w:rsidP="00472688">
      <w:pPr>
        <w:rPr>
          <w:rFonts w:ascii="Arial" w:hAnsi="Arial" w:cs="Arial"/>
        </w:rPr>
      </w:pPr>
      <w:r w:rsidRPr="00A7570C">
        <w:rPr>
          <w:rFonts w:ascii="Arial" w:hAnsi="Arial" w:cs="Arial"/>
        </w:rPr>
        <w:t xml:space="preserve">and endangered species; or </w:t>
      </w:r>
    </w:p>
    <w:p w14:paraId="6843FEF8" w14:textId="77777777" w:rsidR="00472688" w:rsidRPr="00A7570C" w:rsidRDefault="00472688" w:rsidP="00472688">
      <w:pPr>
        <w:rPr>
          <w:rFonts w:ascii="Arial" w:hAnsi="Arial" w:cs="Arial"/>
        </w:rPr>
      </w:pPr>
      <w:r w:rsidRPr="00A7570C">
        <w:rPr>
          <w:rFonts w:ascii="Arial" w:hAnsi="Arial" w:cs="Arial"/>
        </w:rPr>
        <w:t xml:space="preserve">b.) areas designated in the Territorial Sea Plan as either: </w:t>
      </w:r>
    </w:p>
    <w:p w14:paraId="13994BBC" w14:textId="77777777" w:rsidR="00472688" w:rsidRPr="00A7570C" w:rsidRDefault="00472688" w:rsidP="00472688">
      <w:pPr>
        <w:rPr>
          <w:rFonts w:ascii="Arial" w:hAnsi="Arial" w:cs="Arial"/>
        </w:rPr>
      </w:pPr>
      <w:r w:rsidRPr="00A7570C">
        <w:rPr>
          <w:rFonts w:ascii="Arial" w:hAnsi="Arial" w:cs="Arial"/>
        </w:rPr>
        <w:t xml:space="preserve">1.) as needed for the survival of animal or plant species listed by state or federal laws as </w:t>
      </w:r>
    </w:p>
    <w:p w14:paraId="7AFB2464" w14:textId="77777777" w:rsidR="00472688" w:rsidRPr="00A7570C" w:rsidRDefault="00472688" w:rsidP="00472688">
      <w:pPr>
        <w:rPr>
          <w:rFonts w:ascii="Arial" w:hAnsi="Arial" w:cs="Arial"/>
        </w:rPr>
      </w:pPr>
      <w:r w:rsidRPr="00A7570C">
        <w:rPr>
          <w:rFonts w:ascii="Arial" w:hAnsi="Arial" w:cs="Arial"/>
        </w:rPr>
        <w:t xml:space="preserve">“threatened”, “endangered”, or “sensitive”. Such areas might include special areas used for </w:t>
      </w:r>
    </w:p>
    <w:p w14:paraId="0FAFF9E8" w14:textId="77777777" w:rsidR="00472688" w:rsidRPr="00A7570C" w:rsidRDefault="00472688" w:rsidP="00472688">
      <w:pPr>
        <w:rPr>
          <w:rFonts w:ascii="Arial" w:hAnsi="Arial" w:cs="Arial"/>
        </w:rPr>
      </w:pPr>
      <w:r w:rsidRPr="00A7570C">
        <w:rPr>
          <w:rFonts w:ascii="Arial" w:hAnsi="Arial" w:cs="Arial"/>
        </w:rPr>
        <w:t xml:space="preserve">feeding, mating, breeding/spawning, nurseries, parental foraging, overwintering, or haul </w:t>
      </w:r>
    </w:p>
    <w:p w14:paraId="6D12EA35" w14:textId="77777777" w:rsidR="00472688" w:rsidRPr="00A7570C" w:rsidRDefault="00472688" w:rsidP="00472688">
      <w:pPr>
        <w:rPr>
          <w:rFonts w:ascii="Arial" w:hAnsi="Arial" w:cs="Arial"/>
        </w:rPr>
      </w:pPr>
      <w:r w:rsidRPr="00A7570C">
        <w:rPr>
          <w:rFonts w:ascii="Arial" w:hAnsi="Arial" w:cs="Arial"/>
        </w:rPr>
        <w:t xml:space="preserve">out or resting. This designation does not limit the application of federal law regarding </w:t>
      </w:r>
    </w:p>
    <w:p w14:paraId="09AFE48D" w14:textId="77777777" w:rsidR="00472688" w:rsidRPr="00A7570C" w:rsidRDefault="00472688" w:rsidP="00472688">
      <w:pPr>
        <w:rPr>
          <w:rFonts w:ascii="Arial" w:hAnsi="Arial" w:cs="Arial"/>
        </w:rPr>
      </w:pPr>
      <w:r w:rsidRPr="00A7570C">
        <w:rPr>
          <w:rFonts w:ascii="Arial" w:hAnsi="Arial" w:cs="Arial"/>
        </w:rPr>
        <w:t xml:space="preserve">threatened and endangered species; or </w:t>
      </w:r>
    </w:p>
    <w:p w14:paraId="3BDF9AEA" w14:textId="77777777" w:rsidR="00472688" w:rsidRPr="00A7570C" w:rsidRDefault="00472688" w:rsidP="00472688">
      <w:pPr>
        <w:rPr>
          <w:rFonts w:ascii="Arial" w:hAnsi="Arial" w:cs="Arial"/>
        </w:rPr>
      </w:pPr>
      <w:r w:rsidRPr="00A7570C">
        <w:rPr>
          <w:rFonts w:ascii="Arial" w:hAnsi="Arial" w:cs="Arial"/>
        </w:rPr>
        <w:t>2.) “unique” (</w:t>
      </w:r>
      <w:proofErr w:type="gramStart"/>
      <w:r w:rsidRPr="00A7570C">
        <w:rPr>
          <w:rFonts w:ascii="Arial" w:hAnsi="Arial" w:cs="Arial"/>
        </w:rPr>
        <w:t>i.e.</w:t>
      </w:r>
      <w:proofErr w:type="gramEnd"/>
      <w:r w:rsidRPr="00A7570C">
        <w:rPr>
          <w:rFonts w:ascii="Arial" w:hAnsi="Arial" w:cs="Arial"/>
        </w:rPr>
        <w:t xml:space="preserve"> one of a kind in Oregon) habitat for scientific research or education </w:t>
      </w:r>
    </w:p>
    <w:p w14:paraId="0C46C480" w14:textId="77777777" w:rsidR="00472688" w:rsidRPr="00A7570C" w:rsidRDefault="00472688" w:rsidP="00472688">
      <w:pPr>
        <w:rPr>
          <w:rFonts w:ascii="Arial" w:hAnsi="Arial" w:cs="Arial"/>
        </w:rPr>
      </w:pPr>
      <w:r w:rsidRPr="00A7570C">
        <w:rPr>
          <w:rFonts w:ascii="Arial" w:hAnsi="Arial" w:cs="Arial"/>
        </w:rPr>
        <w:t xml:space="preserve">within the territorial sea. (Territorial Sea Plan, Part Two) </w:t>
      </w:r>
    </w:p>
    <w:p w14:paraId="11ED0C8A" w14:textId="77777777" w:rsidR="00472688" w:rsidRPr="00A7570C" w:rsidRDefault="00472688" w:rsidP="00472688">
      <w:pPr>
        <w:rPr>
          <w:rFonts w:ascii="Arial" w:hAnsi="Arial" w:cs="Arial"/>
        </w:rPr>
      </w:pPr>
      <w:r w:rsidRPr="00A7570C">
        <w:rPr>
          <w:rFonts w:ascii="Arial" w:hAnsi="Arial" w:cs="Arial"/>
          <w:b/>
          <w:bCs/>
        </w:rPr>
        <w:t>Ecosystem</w:t>
      </w:r>
      <w:r w:rsidRPr="00A7570C">
        <w:rPr>
          <w:rFonts w:ascii="Arial" w:hAnsi="Arial" w:cs="Arial"/>
        </w:rPr>
        <w:t xml:space="preserve">: the living and non-living components of the environment which interact or </w:t>
      </w:r>
    </w:p>
    <w:p w14:paraId="4E06B9C9" w14:textId="77777777" w:rsidR="00472688" w:rsidRPr="00A7570C" w:rsidRDefault="00472688" w:rsidP="00472688">
      <w:pPr>
        <w:rPr>
          <w:rFonts w:ascii="Arial" w:hAnsi="Arial" w:cs="Arial"/>
        </w:rPr>
      </w:pPr>
      <w:r w:rsidRPr="00A7570C">
        <w:rPr>
          <w:rFonts w:ascii="Arial" w:hAnsi="Arial" w:cs="Arial"/>
        </w:rPr>
        <w:t xml:space="preserve">function together, including plant and animal organisms, the physical environment, and the </w:t>
      </w:r>
    </w:p>
    <w:p w14:paraId="731241F0" w14:textId="77777777" w:rsidR="00472688" w:rsidRPr="00A7570C" w:rsidRDefault="00472688" w:rsidP="00472688">
      <w:pPr>
        <w:rPr>
          <w:rFonts w:ascii="Arial" w:hAnsi="Arial" w:cs="Arial"/>
        </w:rPr>
      </w:pPr>
      <w:r w:rsidRPr="00A7570C">
        <w:rPr>
          <w:rFonts w:ascii="Arial" w:hAnsi="Arial" w:cs="Arial"/>
        </w:rPr>
        <w:t xml:space="preserve">energy systems in which they exist. All the components of an ecosystem are interrelated. </w:t>
      </w:r>
    </w:p>
    <w:p w14:paraId="1E787FF0" w14:textId="77777777" w:rsidR="00472688" w:rsidRPr="00A7570C" w:rsidRDefault="00472688" w:rsidP="00472688">
      <w:pPr>
        <w:rPr>
          <w:rFonts w:ascii="Arial" w:hAnsi="Arial" w:cs="Arial"/>
        </w:rPr>
      </w:pPr>
      <w:r w:rsidRPr="00A7570C">
        <w:rPr>
          <w:rFonts w:ascii="Arial" w:hAnsi="Arial" w:cs="Arial"/>
        </w:rPr>
        <w:t>(Oregon Statewide Planning Goals)</w:t>
      </w:r>
    </w:p>
    <w:p w14:paraId="0FD0D576" w14:textId="77777777" w:rsidR="00472688" w:rsidRPr="00A7570C" w:rsidRDefault="00472688" w:rsidP="00472688">
      <w:pPr>
        <w:rPr>
          <w:rFonts w:ascii="Arial" w:hAnsi="Arial" w:cs="Arial"/>
        </w:rPr>
      </w:pPr>
      <w:r w:rsidRPr="00A7570C">
        <w:rPr>
          <w:rFonts w:ascii="Arial" w:hAnsi="Arial" w:cs="Arial"/>
          <w:b/>
          <w:bCs/>
        </w:rPr>
        <w:t>Habitat</w:t>
      </w:r>
      <w:r w:rsidRPr="00A7570C">
        <w:rPr>
          <w:rFonts w:ascii="Arial" w:hAnsi="Arial" w:cs="Arial"/>
        </w:rPr>
        <w:t xml:space="preserve">: the environment in which an organism, species, or community lives. Just as humans </w:t>
      </w:r>
    </w:p>
    <w:p w14:paraId="5999B6FB" w14:textId="77777777" w:rsidR="00472688" w:rsidRPr="00A7570C" w:rsidRDefault="00472688" w:rsidP="00472688">
      <w:pPr>
        <w:rPr>
          <w:rFonts w:ascii="Arial" w:hAnsi="Arial" w:cs="Arial"/>
        </w:rPr>
      </w:pPr>
      <w:r w:rsidRPr="00A7570C">
        <w:rPr>
          <w:rFonts w:ascii="Arial" w:hAnsi="Arial" w:cs="Arial"/>
        </w:rPr>
        <w:t xml:space="preserve">live in houses, within neighborhoods, within a town or geographic area, within a certain region, </w:t>
      </w:r>
    </w:p>
    <w:p w14:paraId="790D8DFA" w14:textId="77777777" w:rsidR="00472688" w:rsidRPr="00A7570C" w:rsidRDefault="00472688" w:rsidP="00472688">
      <w:pPr>
        <w:rPr>
          <w:rFonts w:ascii="Arial" w:hAnsi="Arial" w:cs="Arial"/>
        </w:rPr>
      </w:pPr>
      <w:r w:rsidRPr="00A7570C">
        <w:rPr>
          <w:rFonts w:ascii="Arial" w:hAnsi="Arial" w:cs="Arial"/>
        </w:rPr>
        <w:t>and so on, marine organisms live in habitats which may be referred to at different scales. (</w:t>
      </w:r>
      <w:proofErr w:type="gramStart"/>
      <w:r w:rsidRPr="00A7570C">
        <w:rPr>
          <w:rFonts w:ascii="Arial" w:hAnsi="Arial" w:cs="Arial"/>
        </w:rPr>
        <w:t>see</w:t>
      </w:r>
      <w:proofErr w:type="gramEnd"/>
    </w:p>
    <w:p w14:paraId="180CA503" w14:textId="77777777" w:rsidR="00472688" w:rsidRPr="00A7570C" w:rsidRDefault="00472688" w:rsidP="00472688">
      <w:pPr>
        <w:rPr>
          <w:rFonts w:ascii="Arial" w:hAnsi="Arial" w:cs="Arial"/>
        </w:rPr>
      </w:pPr>
      <w:r w:rsidRPr="00A7570C">
        <w:rPr>
          <w:rFonts w:ascii="Arial" w:hAnsi="Arial" w:cs="Arial"/>
        </w:rPr>
        <w:t xml:space="preserve">also “critical marine habitat”, “important marine habitat”) (Territorial Sea Plan Appendix A: </w:t>
      </w:r>
    </w:p>
    <w:p w14:paraId="38231ADD" w14:textId="77777777" w:rsidR="00472688" w:rsidRPr="00A7570C" w:rsidRDefault="00472688" w:rsidP="00472688">
      <w:pPr>
        <w:rPr>
          <w:rFonts w:ascii="Arial" w:hAnsi="Arial" w:cs="Arial"/>
        </w:rPr>
      </w:pPr>
      <w:r w:rsidRPr="00A7570C">
        <w:rPr>
          <w:rFonts w:ascii="Arial" w:hAnsi="Arial" w:cs="Arial"/>
        </w:rPr>
        <w:t>Glossary of Terms)</w:t>
      </w:r>
    </w:p>
    <w:p w14:paraId="35CA61A9" w14:textId="77777777" w:rsidR="00472688" w:rsidRPr="00A7570C" w:rsidRDefault="00472688" w:rsidP="00472688">
      <w:pPr>
        <w:rPr>
          <w:rFonts w:ascii="Arial" w:hAnsi="Arial" w:cs="Arial"/>
        </w:rPr>
      </w:pPr>
      <w:r w:rsidRPr="005F4CFB">
        <w:rPr>
          <w:rFonts w:ascii="Arial" w:hAnsi="Arial" w:cs="Arial"/>
          <w:b/>
          <w:bCs/>
        </w:rPr>
        <w:t>Important marine habitat</w:t>
      </w:r>
      <w:r w:rsidRPr="00A7570C">
        <w:rPr>
          <w:rFonts w:ascii="Arial" w:hAnsi="Arial" w:cs="Arial"/>
        </w:rPr>
        <w:t>: (Goal 19) are areas and associated biologic communities that are:</w:t>
      </w:r>
    </w:p>
    <w:p w14:paraId="30114DE9" w14:textId="77777777" w:rsidR="00472688" w:rsidRPr="00A7570C" w:rsidRDefault="00472688" w:rsidP="00472688">
      <w:pPr>
        <w:rPr>
          <w:rFonts w:ascii="Arial" w:hAnsi="Arial" w:cs="Arial"/>
        </w:rPr>
      </w:pPr>
      <w:r w:rsidRPr="00A7570C">
        <w:rPr>
          <w:rFonts w:ascii="Arial" w:hAnsi="Arial" w:cs="Arial"/>
        </w:rPr>
        <w:t xml:space="preserve">a.) important to the biological viability of commercially or recreationally caught species or that </w:t>
      </w:r>
    </w:p>
    <w:p w14:paraId="22E6C25B" w14:textId="77777777" w:rsidR="00472688" w:rsidRPr="00A7570C" w:rsidRDefault="00472688" w:rsidP="00472688">
      <w:pPr>
        <w:rPr>
          <w:rFonts w:ascii="Arial" w:hAnsi="Arial" w:cs="Arial"/>
        </w:rPr>
      </w:pPr>
      <w:r w:rsidRPr="00A7570C">
        <w:rPr>
          <w:rFonts w:ascii="Arial" w:hAnsi="Arial" w:cs="Arial"/>
        </w:rPr>
        <w:t xml:space="preserve">support important food or prey species for commercially or recreationally caught </w:t>
      </w:r>
      <w:proofErr w:type="gramStart"/>
      <w:r w:rsidRPr="00A7570C">
        <w:rPr>
          <w:rFonts w:ascii="Arial" w:hAnsi="Arial" w:cs="Arial"/>
        </w:rPr>
        <w:t>species;</w:t>
      </w:r>
      <w:proofErr w:type="gramEnd"/>
    </w:p>
    <w:p w14:paraId="09BAE751" w14:textId="77777777" w:rsidR="00472688" w:rsidRPr="00A7570C" w:rsidRDefault="00472688" w:rsidP="00472688">
      <w:pPr>
        <w:rPr>
          <w:rFonts w:ascii="Arial" w:hAnsi="Arial" w:cs="Arial"/>
        </w:rPr>
      </w:pPr>
      <w:r w:rsidRPr="00A7570C">
        <w:rPr>
          <w:rFonts w:ascii="Arial" w:hAnsi="Arial" w:cs="Arial"/>
        </w:rPr>
        <w:t xml:space="preserve">b.) needed to assure the survival of threatened or endangered </w:t>
      </w:r>
      <w:proofErr w:type="gramStart"/>
      <w:r w:rsidRPr="00A7570C">
        <w:rPr>
          <w:rFonts w:ascii="Arial" w:hAnsi="Arial" w:cs="Arial"/>
        </w:rPr>
        <w:t>species;</w:t>
      </w:r>
      <w:proofErr w:type="gramEnd"/>
    </w:p>
    <w:p w14:paraId="6248C220" w14:textId="77777777" w:rsidR="00472688" w:rsidRPr="00A7570C" w:rsidRDefault="00472688" w:rsidP="00472688">
      <w:pPr>
        <w:rPr>
          <w:rFonts w:ascii="Arial" w:hAnsi="Arial" w:cs="Arial"/>
        </w:rPr>
      </w:pPr>
      <w:r w:rsidRPr="00A7570C">
        <w:rPr>
          <w:rFonts w:ascii="Arial" w:hAnsi="Arial" w:cs="Arial"/>
        </w:rPr>
        <w:t xml:space="preserve">c.) ecologically significant to maintaining ecosystem structure, biological productivity, and </w:t>
      </w:r>
    </w:p>
    <w:p w14:paraId="1C4C2C34" w14:textId="77777777" w:rsidR="00472688" w:rsidRPr="00A7570C" w:rsidRDefault="00472688" w:rsidP="00472688">
      <w:pPr>
        <w:rPr>
          <w:rFonts w:ascii="Arial" w:hAnsi="Arial" w:cs="Arial"/>
        </w:rPr>
      </w:pPr>
      <w:r w:rsidRPr="00A7570C">
        <w:rPr>
          <w:rFonts w:ascii="Arial" w:hAnsi="Arial" w:cs="Arial"/>
        </w:rPr>
        <w:t xml:space="preserve">biological </w:t>
      </w:r>
      <w:proofErr w:type="gramStart"/>
      <w:r w:rsidRPr="00A7570C">
        <w:rPr>
          <w:rFonts w:ascii="Arial" w:hAnsi="Arial" w:cs="Arial"/>
        </w:rPr>
        <w:t>diversity;</w:t>
      </w:r>
      <w:proofErr w:type="gramEnd"/>
    </w:p>
    <w:p w14:paraId="314893EB" w14:textId="77777777" w:rsidR="00472688" w:rsidRPr="00A7570C" w:rsidRDefault="00472688" w:rsidP="00472688">
      <w:pPr>
        <w:rPr>
          <w:rFonts w:ascii="Arial" w:hAnsi="Arial" w:cs="Arial"/>
        </w:rPr>
      </w:pPr>
      <w:r w:rsidRPr="00A7570C">
        <w:rPr>
          <w:rFonts w:ascii="Arial" w:hAnsi="Arial" w:cs="Arial"/>
        </w:rPr>
        <w:t xml:space="preserve">d.) essential to the life-history or behaviors of marine </w:t>
      </w:r>
      <w:proofErr w:type="gramStart"/>
      <w:r w:rsidRPr="00A7570C">
        <w:rPr>
          <w:rFonts w:ascii="Arial" w:hAnsi="Arial" w:cs="Arial"/>
        </w:rPr>
        <w:t>organisms;</w:t>
      </w:r>
      <w:proofErr w:type="gramEnd"/>
    </w:p>
    <w:p w14:paraId="485F6DB8" w14:textId="77777777" w:rsidR="00472688" w:rsidRPr="00A7570C" w:rsidRDefault="00472688" w:rsidP="00472688">
      <w:pPr>
        <w:rPr>
          <w:rFonts w:ascii="Arial" w:hAnsi="Arial" w:cs="Arial"/>
        </w:rPr>
      </w:pPr>
      <w:r w:rsidRPr="00A7570C">
        <w:rPr>
          <w:rFonts w:ascii="Arial" w:hAnsi="Arial" w:cs="Arial"/>
        </w:rPr>
        <w:t xml:space="preserve">e.) especially vulnerable because of size, composition, or location in relation to chemical or </w:t>
      </w:r>
    </w:p>
    <w:p w14:paraId="10011366" w14:textId="77777777" w:rsidR="00472688" w:rsidRPr="00A7570C" w:rsidRDefault="00472688" w:rsidP="00472688">
      <w:pPr>
        <w:rPr>
          <w:rFonts w:ascii="Arial" w:hAnsi="Arial" w:cs="Arial"/>
        </w:rPr>
      </w:pPr>
      <w:r w:rsidRPr="00A7570C">
        <w:rPr>
          <w:rFonts w:ascii="Arial" w:hAnsi="Arial" w:cs="Arial"/>
        </w:rPr>
        <w:lastRenderedPageBreak/>
        <w:t>other pollutants, noise, physical disturbance, alteration, or harvest; or</w:t>
      </w:r>
    </w:p>
    <w:p w14:paraId="1451E495" w14:textId="77777777" w:rsidR="00472688" w:rsidRPr="00A7570C" w:rsidRDefault="00472688" w:rsidP="00472688">
      <w:pPr>
        <w:rPr>
          <w:rFonts w:ascii="Arial" w:hAnsi="Arial" w:cs="Arial"/>
        </w:rPr>
      </w:pPr>
      <w:r w:rsidRPr="00A7570C">
        <w:rPr>
          <w:rFonts w:ascii="Arial" w:hAnsi="Arial" w:cs="Arial"/>
        </w:rPr>
        <w:t xml:space="preserve">f.) unique or of limited range within the state. </w:t>
      </w:r>
    </w:p>
    <w:p w14:paraId="24BAE845" w14:textId="77777777" w:rsidR="00472688" w:rsidRPr="00A7570C" w:rsidRDefault="00472688" w:rsidP="00472688">
      <w:pPr>
        <w:rPr>
          <w:rFonts w:ascii="Arial" w:hAnsi="Arial" w:cs="Arial"/>
        </w:rPr>
      </w:pPr>
      <w:r w:rsidRPr="00A7570C">
        <w:rPr>
          <w:rFonts w:ascii="Arial" w:hAnsi="Arial" w:cs="Arial"/>
        </w:rPr>
        <w:t xml:space="preserve">Important marine habitats must be specifically considered when an information and effects </w:t>
      </w:r>
    </w:p>
    <w:p w14:paraId="316D6520" w14:textId="77777777" w:rsidR="00472688" w:rsidRPr="00A7570C" w:rsidRDefault="00472688" w:rsidP="00472688">
      <w:pPr>
        <w:rPr>
          <w:rFonts w:ascii="Arial" w:hAnsi="Arial" w:cs="Arial"/>
        </w:rPr>
      </w:pPr>
      <w:r w:rsidRPr="00A7570C">
        <w:rPr>
          <w:rFonts w:ascii="Arial" w:hAnsi="Arial" w:cs="Arial"/>
        </w:rPr>
        <w:t xml:space="preserve">assessment is conducted pursuant to Goal 19: including but not limited to: habitat necessary for </w:t>
      </w:r>
    </w:p>
    <w:p w14:paraId="4CCD5018" w14:textId="77777777" w:rsidR="00472688" w:rsidRPr="00A7570C" w:rsidRDefault="00472688" w:rsidP="00472688">
      <w:pPr>
        <w:rPr>
          <w:rFonts w:ascii="Arial" w:hAnsi="Arial" w:cs="Arial"/>
        </w:rPr>
      </w:pPr>
      <w:r w:rsidRPr="00A7570C">
        <w:rPr>
          <w:rFonts w:ascii="Arial" w:hAnsi="Arial" w:cs="Arial"/>
        </w:rPr>
        <w:t>the survival and conservation of Oregon renewable resources (</w:t>
      </w:r>
      <w:proofErr w:type="gramStart"/>
      <w:r w:rsidRPr="00A7570C">
        <w:rPr>
          <w:rFonts w:ascii="Arial" w:hAnsi="Arial" w:cs="Arial"/>
        </w:rPr>
        <w:t>e.g.</w:t>
      </w:r>
      <w:proofErr w:type="gramEnd"/>
      <w:r w:rsidRPr="00A7570C">
        <w:rPr>
          <w:rFonts w:ascii="Arial" w:hAnsi="Arial" w:cs="Arial"/>
        </w:rPr>
        <w:t xml:space="preserve"> areas for spawning, rearing, </w:t>
      </w:r>
    </w:p>
    <w:p w14:paraId="7B868FE4" w14:textId="77777777" w:rsidR="00472688" w:rsidRPr="00A7570C" w:rsidRDefault="00472688" w:rsidP="00472688">
      <w:pPr>
        <w:rPr>
          <w:rFonts w:ascii="Arial" w:hAnsi="Arial" w:cs="Arial"/>
        </w:rPr>
      </w:pPr>
      <w:r w:rsidRPr="00A7570C">
        <w:rPr>
          <w:rFonts w:ascii="Arial" w:hAnsi="Arial" w:cs="Arial"/>
        </w:rPr>
        <w:t>or feeding), kelp and other algae beds, seagrass beds, seafloor gravel beds, rock reef areas and areas of important fish, shellfish and invertebrate concentration (Goal 19).</w:t>
      </w:r>
    </w:p>
    <w:p w14:paraId="744B2299" w14:textId="77777777" w:rsidR="00472688" w:rsidRPr="00A7570C" w:rsidRDefault="00472688" w:rsidP="00472688">
      <w:pPr>
        <w:rPr>
          <w:rFonts w:ascii="Arial" w:hAnsi="Arial" w:cs="Arial"/>
        </w:rPr>
      </w:pPr>
      <w:r w:rsidRPr="005F4CFB">
        <w:rPr>
          <w:rFonts w:ascii="Arial" w:hAnsi="Arial" w:cs="Arial"/>
          <w:b/>
          <w:bCs/>
        </w:rPr>
        <w:t>Impact</w:t>
      </w:r>
      <w:r w:rsidRPr="00A7570C">
        <w:rPr>
          <w:rFonts w:ascii="Arial" w:hAnsi="Arial" w:cs="Arial"/>
        </w:rPr>
        <w:t xml:space="preserve">: is the severity, intensity, or duration of the effect, and can be either or both positive </w:t>
      </w:r>
      <w:proofErr w:type="gramStart"/>
      <w:r w:rsidRPr="00A7570C">
        <w:rPr>
          <w:rFonts w:ascii="Arial" w:hAnsi="Arial" w:cs="Arial"/>
        </w:rPr>
        <w:t>or</w:t>
      </w:r>
      <w:proofErr w:type="gramEnd"/>
      <w:r w:rsidRPr="00A7570C">
        <w:rPr>
          <w:rFonts w:ascii="Arial" w:hAnsi="Arial" w:cs="Arial"/>
        </w:rPr>
        <w:t xml:space="preserve"> </w:t>
      </w:r>
    </w:p>
    <w:p w14:paraId="017B42B2" w14:textId="77777777" w:rsidR="00472688" w:rsidRPr="00A7570C" w:rsidRDefault="00472688" w:rsidP="00472688">
      <w:pPr>
        <w:rPr>
          <w:rFonts w:ascii="Arial" w:hAnsi="Arial" w:cs="Arial"/>
        </w:rPr>
      </w:pPr>
      <w:r w:rsidRPr="00A7570C">
        <w:rPr>
          <w:rFonts w:ascii="Arial" w:hAnsi="Arial" w:cs="Arial"/>
        </w:rPr>
        <w:t>negative outcomes.</w:t>
      </w:r>
    </w:p>
    <w:p w14:paraId="70BA448F" w14:textId="77777777" w:rsidR="00472688" w:rsidRPr="00A7570C" w:rsidRDefault="00472688" w:rsidP="00472688">
      <w:pPr>
        <w:rPr>
          <w:rFonts w:ascii="Arial" w:hAnsi="Arial" w:cs="Arial"/>
        </w:rPr>
      </w:pPr>
      <w:r w:rsidRPr="005F4CFB">
        <w:rPr>
          <w:rFonts w:ascii="Arial" w:hAnsi="Arial" w:cs="Arial"/>
          <w:b/>
          <w:bCs/>
        </w:rPr>
        <w:t>Minimize</w:t>
      </w:r>
      <w:r w:rsidRPr="00A7570C">
        <w:rPr>
          <w:rFonts w:ascii="Arial" w:hAnsi="Arial" w:cs="Arial"/>
        </w:rPr>
        <w:t>: to reduce or avoid the effect to the extent practicable.</w:t>
      </w:r>
    </w:p>
    <w:p w14:paraId="34E50DFF" w14:textId="77777777" w:rsidR="00472688" w:rsidRPr="00A7570C" w:rsidRDefault="00472688" w:rsidP="00472688">
      <w:pPr>
        <w:rPr>
          <w:rFonts w:ascii="Arial" w:hAnsi="Arial" w:cs="Arial"/>
        </w:rPr>
      </w:pPr>
      <w:r w:rsidRPr="005F4CFB">
        <w:rPr>
          <w:rFonts w:ascii="Arial" w:hAnsi="Arial" w:cs="Arial"/>
          <w:b/>
          <w:bCs/>
        </w:rPr>
        <w:t>Mitigate</w:t>
      </w:r>
      <w:r w:rsidRPr="00A7570C">
        <w:rPr>
          <w:rFonts w:ascii="Arial" w:hAnsi="Arial" w:cs="Arial"/>
        </w:rPr>
        <w:t xml:space="preserve">: is the avoidance or minimization of a direct or indirect ecological effect or impact </w:t>
      </w:r>
    </w:p>
    <w:p w14:paraId="5256D22B" w14:textId="77777777" w:rsidR="00472688" w:rsidRPr="00A7570C" w:rsidRDefault="00472688" w:rsidP="00472688">
      <w:pPr>
        <w:rPr>
          <w:rFonts w:ascii="Arial" w:hAnsi="Arial" w:cs="Arial"/>
        </w:rPr>
      </w:pPr>
      <w:r w:rsidRPr="00A7570C">
        <w:rPr>
          <w:rFonts w:ascii="Arial" w:hAnsi="Arial" w:cs="Arial"/>
        </w:rPr>
        <w:t xml:space="preserve">on a receptor through engineering or operational modification of the project. Mitigation does </w:t>
      </w:r>
    </w:p>
    <w:p w14:paraId="67C98FFD" w14:textId="77777777" w:rsidR="00472688" w:rsidRPr="00A7570C" w:rsidRDefault="00472688" w:rsidP="00472688">
      <w:pPr>
        <w:rPr>
          <w:rFonts w:ascii="Arial" w:hAnsi="Arial" w:cs="Arial"/>
        </w:rPr>
      </w:pPr>
      <w:r w:rsidRPr="00A7570C">
        <w:rPr>
          <w:rFonts w:ascii="Arial" w:hAnsi="Arial" w:cs="Arial"/>
        </w:rPr>
        <w:t xml:space="preserve">not refer herein to so-called “offsite” mitigation or to compensatory mitigation (i.e., paying or </w:t>
      </w:r>
    </w:p>
    <w:p w14:paraId="3AA5CAFB" w14:textId="77777777" w:rsidR="00472688" w:rsidRPr="00A7570C" w:rsidRDefault="00472688" w:rsidP="00472688">
      <w:pPr>
        <w:rPr>
          <w:rFonts w:ascii="Arial" w:hAnsi="Arial" w:cs="Arial"/>
        </w:rPr>
      </w:pPr>
      <w:r w:rsidRPr="00A7570C">
        <w:rPr>
          <w:rFonts w:ascii="Arial" w:hAnsi="Arial" w:cs="Arial"/>
        </w:rPr>
        <w:t>compensating for environmental damage).</w:t>
      </w:r>
    </w:p>
    <w:p w14:paraId="0568D282" w14:textId="77777777" w:rsidR="00472688" w:rsidRPr="00A7570C" w:rsidRDefault="00472688" w:rsidP="00472688">
      <w:pPr>
        <w:rPr>
          <w:rFonts w:ascii="Arial" w:hAnsi="Arial" w:cs="Arial"/>
        </w:rPr>
      </w:pPr>
      <w:r w:rsidRPr="005F4CFB">
        <w:rPr>
          <w:rFonts w:ascii="Arial" w:hAnsi="Arial" w:cs="Arial"/>
          <w:b/>
          <w:bCs/>
        </w:rPr>
        <w:t>Precautionary Approach</w:t>
      </w:r>
      <w:r w:rsidRPr="00A7570C">
        <w:rPr>
          <w:rFonts w:ascii="Arial" w:hAnsi="Arial" w:cs="Arial"/>
        </w:rPr>
        <w:t xml:space="preserve">: the application of a planning and regulatory decision making </w:t>
      </w:r>
    </w:p>
    <w:p w14:paraId="2160781B" w14:textId="77777777" w:rsidR="00472688" w:rsidRPr="00A7570C" w:rsidRDefault="00472688" w:rsidP="00472688">
      <w:pPr>
        <w:rPr>
          <w:rFonts w:ascii="Arial" w:hAnsi="Arial" w:cs="Arial"/>
        </w:rPr>
      </w:pPr>
      <w:r w:rsidRPr="00A7570C">
        <w:rPr>
          <w:rFonts w:ascii="Arial" w:hAnsi="Arial" w:cs="Arial"/>
        </w:rPr>
        <w:t xml:space="preserve">system that accounts for circumstances where information about marine resources and uses is </w:t>
      </w:r>
    </w:p>
    <w:p w14:paraId="0CEC641A" w14:textId="77777777" w:rsidR="00472688" w:rsidRPr="00A7570C" w:rsidRDefault="00472688" w:rsidP="00472688">
      <w:pPr>
        <w:rPr>
          <w:rFonts w:ascii="Arial" w:hAnsi="Arial" w:cs="Arial"/>
        </w:rPr>
      </w:pPr>
      <w:r w:rsidRPr="00A7570C">
        <w:rPr>
          <w:rFonts w:ascii="Arial" w:hAnsi="Arial" w:cs="Arial"/>
        </w:rPr>
        <w:t xml:space="preserve">limited, and there are increased levels of risk and uncertainty related to the outcome of the </w:t>
      </w:r>
    </w:p>
    <w:p w14:paraId="63C8E713" w14:textId="77777777" w:rsidR="00472688" w:rsidRPr="00A7570C" w:rsidRDefault="00472688" w:rsidP="00472688">
      <w:pPr>
        <w:rPr>
          <w:rFonts w:ascii="Arial" w:hAnsi="Arial" w:cs="Arial"/>
        </w:rPr>
      </w:pPr>
      <w:r w:rsidRPr="00A7570C">
        <w:rPr>
          <w:rFonts w:ascii="Arial" w:hAnsi="Arial" w:cs="Arial"/>
        </w:rPr>
        <w:t xml:space="preserve">action. The principle of the precautionary approach is found in the Management Measures </w:t>
      </w:r>
    </w:p>
    <w:p w14:paraId="2D55B57F" w14:textId="77777777" w:rsidR="00472688" w:rsidRPr="00A7570C" w:rsidRDefault="00472688" w:rsidP="00472688">
      <w:pPr>
        <w:rPr>
          <w:rFonts w:ascii="Arial" w:hAnsi="Arial" w:cs="Arial"/>
        </w:rPr>
      </w:pPr>
      <w:r w:rsidRPr="00A7570C">
        <w:rPr>
          <w:rFonts w:ascii="Arial" w:hAnsi="Arial" w:cs="Arial"/>
        </w:rPr>
        <w:t>provided in Part One, section G. and in Goal 19 Ocean Resources.</w:t>
      </w:r>
    </w:p>
    <w:p w14:paraId="4C208AB3" w14:textId="77777777" w:rsidR="00472688" w:rsidRPr="00A7570C" w:rsidRDefault="00472688" w:rsidP="00472688">
      <w:pPr>
        <w:rPr>
          <w:rFonts w:ascii="Arial" w:hAnsi="Arial" w:cs="Arial"/>
        </w:rPr>
      </w:pPr>
      <w:r w:rsidRPr="005F4CFB">
        <w:rPr>
          <w:rFonts w:ascii="Arial" w:hAnsi="Arial" w:cs="Arial"/>
          <w:b/>
          <w:bCs/>
        </w:rPr>
        <w:t>Presumptive Exclusion for Ecological Resource Protection Standards</w:t>
      </w:r>
      <w:r w:rsidRPr="00A7570C">
        <w:rPr>
          <w:rFonts w:ascii="Arial" w:hAnsi="Arial" w:cs="Arial"/>
        </w:rPr>
        <w:t xml:space="preserve">: the assumption that </w:t>
      </w:r>
    </w:p>
    <w:p w14:paraId="1775CC66" w14:textId="77777777" w:rsidR="00472688" w:rsidRPr="00A7570C" w:rsidRDefault="00472688" w:rsidP="00472688">
      <w:pPr>
        <w:rPr>
          <w:rFonts w:ascii="Arial" w:hAnsi="Arial" w:cs="Arial"/>
        </w:rPr>
      </w:pPr>
      <w:r w:rsidRPr="00A7570C">
        <w:rPr>
          <w:rFonts w:ascii="Arial" w:hAnsi="Arial" w:cs="Arial"/>
        </w:rPr>
        <w:t xml:space="preserve">the distribution and importance of ecological resources within an area would preclude the siting </w:t>
      </w:r>
    </w:p>
    <w:p w14:paraId="1D2F1097" w14:textId="77777777" w:rsidR="00472688" w:rsidRPr="00A7570C" w:rsidRDefault="00472688" w:rsidP="00472688">
      <w:pPr>
        <w:rPr>
          <w:rFonts w:ascii="Arial" w:hAnsi="Arial" w:cs="Arial"/>
        </w:rPr>
      </w:pPr>
      <w:r w:rsidRPr="00A7570C">
        <w:rPr>
          <w:rFonts w:ascii="Arial" w:hAnsi="Arial" w:cs="Arial"/>
        </w:rPr>
        <w:t xml:space="preserve">of a renewable marine energy facility based on the potential adverse effects of that </w:t>
      </w:r>
    </w:p>
    <w:p w14:paraId="319C38CA" w14:textId="77777777" w:rsidR="00472688" w:rsidRPr="00A7570C" w:rsidRDefault="00472688" w:rsidP="00472688">
      <w:pPr>
        <w:rPr>
          <w:rFonts w:ascii="Arial" w:hAnsi="Arial" w:cs="Arial"/>
        </w:rPr>
      </w:pPr>
      <w:r w:rsidRPr="00A7570C">
        <w:rPr>
          <w:rFonts w:ascii="Arial" w:hAnsi="Arial" w:cs="Arial"/>
        </w:rPr>
        <w:t>development on those identified resources.</w:t>
      </w:r>
    </w:p>
    <w:p w14:paraId="513B5F3E" w14:textId="77777777" w:rsidR="00472688" w:rsidRPr="00A7570C" w:rsidRDefault="00472688" w:rsidP="00472688">
      <w:pPr>
        <w:rPr>
          <w:rFonts w:ascii="Arial" w:hAnsi="Arial" w:cs="Arial"/>
        </w:rPr>
      </w:pPr>
      <w:r w:rsidRPr="005F4CFB">
        <w:rPr>
          <w:rFonts w:ascii="Arial" w:hAnsi="Arial" w:cs="Arial"/>
          <w:b/>
          <w:bCs/>
        </w:rPr>
        <w:t>Presumptive Exclusion for Fisheries Use Protection Standards</w:t>
      </w:r>
      <w:r w:rsidRPr="00A7570C">
        <w:rPr>
          <w:rFonts w:ascii="Arial" w:hAnsi="Arial" w:cs="Arial"/>
        </w:rPr>
        <w:t xml:space="preserve">: the assumption that the </w:t>
      </w:r>
    </w:p>
    <w:p w14:paraId="6DC1C0C3" w14:textId="77777777" w:rsidR="00472688" w:rsidRPr="00A7570C" w:rsidRDefault="00472688" w:rsidP="00472688">
      <w:pPr>
        <w:rPr>
          <w:rFonts w:ascii="Arial" w:hAnsi="Arial" w:cs="Arial"/>
        </w:rPr>
      </w:pPr>
      <w:r w:rsidRPr="00A7570C">
        <w:rPr>
          <w:rFonts w:ascii="Arial" w:hAnsi="Arial" w:cs="Arial"/>
        </w:rPr>
        <w:t xml:space="preserve">distribution and importance of fisheries use within an area would preclude the siting a </w:t>
      </w:r>
    </w:p>
    <w:p w14:paraId="3D0CE09E" w14:textId="77777777" w:rsidR="00472688" w:rsidRPr="00A7570C" w:rsidRDefault="00472688" w:rsidP="00472688">
      <w:pPr>
        <w:rPr>
          <w:rFonts w:ascii="Arial" w:hAnsi="Arial" w:cs="Arial"/>
        </w:rPr>
      </w:pPr>
      <w:r w:rsidRPr="00A7570C">
        <w:rPr>
          <w:rFonts w:ascii="Arial" w:hAnsi="Arial" w:cs="Arial"/>
        </w:rPr>
        <w:t xml:space="preserve">renewable marine energy facility based on the potential adverse effects of that development on </w:t>
      </w:r>
    </w:p>
    <w:p w14:paraId="3211D6E7" w14:textId="77777777" w:rsidR="00472688" w:rsidRPr="00A7570C" w:rsidRDefault="00472688" w:rsidP="00472688">
      <w:pPr>
        <w:rPr>
          <w:rFonts w:ascii="Arial" w:hAnsi="Arial" w:cs="Arial"/>
        </w:rPr>
      </w:pPr>
      <w:r w:rsidRPr="00A7570C">
        <w:rPr>
          <w:rFonts w:ascii="Arial" w:hAnsi="Arial" w:cs="Arial"/>
        </w:rPr>
        <w:t xml:space="preserve">those identified resources and uses. </w:t>
      </w:r>
    </w:p>
    <w:p w14:paraId="716E3D06" w14:textId="59AB996D" w:rsidR="00472688" w:rsidRDefault="00472688" w:rsidP="00472688">
      <w:pPr>
        <w:widowControl w:val="0"/>
        <w:autoSpaceDE w:val="0"/>
        <w:autoSpaceDN w:val="0"/>
        <w:spacing w:after="0" w:line="247" w:lineRule="auto"/>
        <w:ind w:right="303"/>
        <w:rPr>
          <w:rFonts w:ascii="Calibri" w:eastAsia="Times New Roman" w:hAnsi="Calibri" w:cs="Calibri"/>
          <w:color w:val="FF0000"/>
          <w:sz w:val="24"/>
          <w:szCs w:val="24"/>
        </w:rPr>
      </w:pPr>
      <w:r w:rsidRPr="005F4CFB">
        <w:rPr>
          <w:rFonts w:ascii="Arial" w:hAnsi="Arial" w:cs="Arial"/>
          <w:b/>
          <w:bCs/>
        </w:rPr>
        <w:t>Project</w:t>
      </w:r>
      <w:r w:rsidRPr="00A7570C">
        <w:rPr>
          <w:rFonts w:ascii="Arial" w:hAnsi="Arial" w:cs="Arial"/>
        </w:rPr>
        <w:t xml:space="preserve">: </w:t>
      </w:r>
      <w:r w:rsidRPr="002B28F1">
        <w:rPr>
          <w:rFonts w:ascii="Calibri" w:eastAsia="Times New Roman" w:hAnsi="Calibri" w:cs="Calibri"/>
          <w:sz w:val="24"/>
          <w:szCs w:val="24"/>
        </w:rPr>
        <w:t xml:space="preserve">includes </w:t>
      </w:r>
      <w:r w:rsidRPr="002B28F1">
        <w:rPr>
          <w:rFonts w:ascii="Calibri" w:eastAsia="Times New Roman" w:hAnsi="Calibri" w:cs="Calibri"/>
          <w:color w:val="FF0000"/>
          <w:sz w:val="24"/>
          <w:szCs w:val="24"/>
        </w:rPr>
        <w:t xml:space="preserve">evaluation, siting, routing, placement, operation, or removal of a cable, pipeline, </w:t>
      </w:r>
      <w:commentRangeStart w:id="74"/>
      <w:r w:rsidRPr="002B28F1">
        <w:rPr>
          <w:rFonts w:ascii="Calibri" w:eastAsia="Times New Roman" w:hAnsi="Calibri" w:cs="Calibri"/>
          <w:color w:val="FF0000"/>
          <w:sz w:val="24"/>
          <w:szCs w:val="24"/>
        </w:rPr>
        <w:t xml:space="preserve">seafloor utility or </w:t>
      </w:r>
      <w:commentRangeStart w:id="75"/>
      <w:r w:rsidRPr="002B28F1">
        <w:rPr>
          <w:rFonts w:ascii="Calibri" w:eastAsia="Times New Roman" w:hAnsi="Calibri" w:cs="Calibri"/>
          <w:color w:val="FF0000"/>
          <w:sz w:val="24"/>
          <w:szCs w:val="24"/>
        </w:rPr>
        <w:t>fixture.</w:t>
      </w:r>
      <w:commentRangeEnd w:id="74"/>
      <w:r w:rsidRPr="002B28F1">
        <w:rPr>
          <w:rFonts w:ascii="Times New Roman" w:eastAsia="Times New Roman" w:hAnsi="Times New Roman" w:cs="Times New Roman"/>
          <w:sz w:val="16"/>
          <w:szCs w:val="16"/>
        </w:rPr>
        <w:commentReference w:id="74"/>
      </w:r>
      <w:commentRangeEnd w:id="75"/>
      <w:r w:rsidRPr="002B28F1">
        <w:rPr>
          <w:rFonts w:ascii="Times New Roman" w:eastAsia="Times New Roman" w:hAnsi="Times New Roman" w:cs="Times New Roman"/>
          <w:sz w:val="16"/>
          <w:szCs w:val="16"/>
        </w:rPr>
        <w:commentReference w:id="75"/>
      </w:r>
    </w:p>
    <w:p w14:paraId="2729C111" w14:textId="77777777" w:rsidR="00472688" w:rsidRPr="00472688" w:rsidRDefault="00472688" w:rsidP="00472688">
      <w:pPr>
        <w:widowControl w:val="0"/>
        <w:autoSpaceDE w:val="0"/>
        <w:autoSpaceDN w:val="0"/>
        <w:spacing w:after="0" w:line="247" w:lineRule="auto"/>
        <w:ind w:right="303"/>
        <w:rPr>
          <w:rFonts w:ascii="Calibri" w:eastAsia="Times New Roman" w:hAnsi="Calibri" w:cs="Calibri"/>
          <w:color w:val="FF0000"/>
          <w:sz w:val="24"/>
          <w:szCs w:val="24"/>
        </w:rPr>
      </w:pPr>
    </w:p>
    <w:p w14:paraId="71791BA9" w14:textId="77777777" w:rsidR="00472688" w:rsidRPr="00A7570C" w:rsidRDefault="00472688" w:rsidP="00472688">
      <w:pPr>
        <w:rPr>
          <w:rFonts w:ascii="Arial" w:hAnsi="Arial" w:cs="Arial"/>
        </w:rPr>
      </w:pPr>
      <w:r w:rsidRPr="005F4CFB">
        <w:rPr>
          <w:rFonts w:ascii="Arial" w:hAnsi="Arial" w:cs="Arial"/>
          <w:b/>
          <w:bCs/>
        </w:rPr>
        <w:t>Regulating agency or regulating agencies</w:t>
      </w:r>
      <w:r w:rsidRPr="00A7570C">
        <w:rPr>
          <w:rFonts w:ascii="Arial" w:hAnsi="Arial" w:cs="Arial"/>
        </w:rPr>
        <w:t xml:space="preserve">: State agencies making decisions to authorize the </w:t>
      </w:r>
    </w:p>
    <w:p w14:paraId="4E271BED" w14:textId="77777777" w:rsidR="00472688" w:rsidRPr="00A7570C" w:rsidRDefault="00472688" w:rsidP="00472688">
      <w:pPr>
        <w:rPr>
          <w:rFonts w:ascii="Arial" w:hAnsi="Arial" w:cs="Arial"/>
        </w:rPr>
      </w:pPr>
      <w:r w:rsidRPr="00A7570C">
        <w:rPr>
          <w:rFonts w:ascii="Arial" w:hAnsi="Arial" w:cs="Arial"/>
        </w:rPr>
        <w:lastRenderedPageBreak/>
        <w:t xml:space="preserve">siting, development and operation of renewable energy facilities or other related structures, </w:t>
      </w:r>
    </w:p>
    <w:p w14:paraId="4D6744EA" w14:textId="77777777" w:rsidR="00472688" w:rsidRPr="00A7570C" w:rsidRDefault="00472688" w:rsidP="00472688">
      <w:pPr>
        <w:rPr>
          <w:rFonts w:ascii="Arial" w:hAnsi="Arial" w:cs="Arial"/>
        </w:rPr>
      </w:pPr>
      <w:r w:rsidRPr="00A7570C">
        <w:rPr>
          <w:rFonts w:ascii="Arial" w:hAnsi="Arial" w:cs="Arial"/>
        </w:rPr>
        <w:t>equipment or facilities within the territorial sea.</w:t>
      </w:r>
    </w:p>
    <w:p w14:paraId="1BB17330" w14:textId="77777777" w:rsidR="00472688" w:rsidRDefault="00472688" w:rsidP="00472688">
      <w:pPr>
        <w:widowControl w:val="0"/>
        <w:autoSpaceDE w:val="0"/>
        <w:autoSpaceDN w:val="0"/>
        <w:spacing w:after="0" w:line="247" w:lineRule="auto"/>
        <w:ind w:right="303"/>
        <w:rPr>
          <w:rFonts w:ascii="Calibri" w:eastAsia="Times New Roman" w:hAnsi="Calibri" w:cs="Calibri"/>
          <w:sz w:val="24"/>
          <w:szCs w:val="24"/>
        </w:rPr>
      </w:pPr>
    </w:p>
    <w:p w14:paraId="019CC757" w14:textId="69E47AD6" w:rsidR="00472688" w:rsidRPr="002B28F1" w:rsidRDefault="00686F75" w:rsidP="00472688">
      <w:pPr>
        <w:widowControl w:val="0"/>
        <w:autoSpaceDE w:val="0"/>
        <w:autoSpaceDN w:val="0"/>
        <w:spacing w:after="0" w:line="247" w:lineRule="auto"/>
        <w:ind w:right="303"/>
        <w:rPr>
          <w:rFonts w:ascii="Arial" w:eastAsia="Times New Roman" w:hAnsi="Arial" w:cs="Arial"/>
        </w:rPr>
      </w:pPr>
      <w:r w:rsidRPr="00686F75">
        <w:rPr>
          <w:rFonts w:ascii="Arial" w:eastAsia="Times New Roman" w:hAnsi="Arial" w:cs="Arial"/>
          <w:b/>
          <w:bCs/>
        </w:rPr>
        <w:t>C</w:t>
      </w:r>
      <w:r w:rsidR="00472688" w:rsidRPr="002B28F1">
        <w:rPr>
          <w:rFonts w:ascii="Arial" w:eastAsia="Times New Roman" w:hAnsi="Arial" w:cs="Arial"/>
          <w:b/>
          <w:bCs/>
        </w:rPr>
        <w:t>able(s)</w:t>
      </w:r>
      <w:r w:rsidR="00472688" w:rsidRPr="002B28F1">
        <w:rPr>
          <w:rFonts w:ascii="Arial" w:eastAsia="Times New Roman" w:hAnsi="Arial" w:cs="Arial"/>
        </w:rPr>
        <w:t xml:space="preserve"> includes a cable used to conduct electricity or light that is placed on state-owned submerged or submersible lands within the territorial sea and any facilities associated with the cable.</w:t>
      </w:r>
      <w:commentRangeStart w:id="76"/>
      <w:commentRangeEnd w:id="76"/>
      <w:r w:rsidR="00472688" w:rsidRPr="002B28F1">
        <w:rPr>
          <w:rFonts w:ascii="Arial" w:eastAsia="Times New Roman" w:hAnsi="Arial" w:cs="Arial"/>
        </w:rPr>
        <w:commentReference w:id="76"/>
      </w:r>
    </w:p>
    <w:p w14:paraId="76981258" w14:textId="77777777" w:rsidR="00472688" w:rsidRPr="00686F75" w:rsidRDefault="00472688" w:rsidP="00472688">
      <w:pPr>
        <w:widowControl w:val="0"/>
        <w:autoSpaceDE w:val="0"/>
        <w:autoSpaceDN w:val="0"/>
        <w:spacing w:after="0" w:line="247" w:lineRule="auto"/>
        <w:ind w:right="303"/>
        <w:rPr>
          <w:rFonts w:ascii="Arial" w:eastAsia="Times New Roman" w:hAnsi="Arial" w:cs="Arial"/>
          <w:color w:val="FF0000"/>
        </w:rPr>
      </w:pPr>
      <w:r w:rsidRPr="002B28F1">
        <w:rPr>
          <w:rFonts w:ascii="Arial" w:eastAsia="Times New Roman" w:hAnsi="Arial" w:cs="Arial"/>
        </w:rPr>
        <w:t xml:space="preserve"> </w:t>
      </w:r>
    </w:p>
    <w:p w14:paraId="4304AD96" w14:textId="0167054B" w:rsidR="00472688" w:rsidRPr="00686F75" w:rsidRDefault="00472688" w:rsidP="00472688">
      <w:pPr>
        <w:widowControl w:val="0"/>
        <w:autoSpaceDE w:val="0"/>
        <w:autoSpaceDN w:val="0"/>
        <w:spacing w:after="0" w:line="247" w:lineRule="auto"/>
        <w:ind w:right="303"/>
        <w:rPr>
          <w:rFonts w:ascii="Arial" w:eastAsia="Times New Roman" w:hAnsi="Arial" w:cs="Arial"/>
          <w:color w:val="FF0000"/>
        </w:rPr>
      </w:pPr>
      <w:r w:rsidRPr="00686F75">
        <w:rPr>
          <w:rFonts w:ascii="Arial" w:eastAsia="Times New Roman" w:hAnsi="Arial" w:cs="Arial"/>
          <w:b/>
          <w:bCs/>
          <w:color w:val="FF0000"/>
        </w:rPr>
        <w:t>Pipeline(s)</w:t>
      </w:r>
      <w:r w:rsidRPr="00686F75">
        <w:rPr>
          <w:rFonts w:ascii="Arial" w:eastAsia="Times New Roman" w:hAnsi="Arial" w:cs="Arial"/>
          <w:color w:val="FF0000"/>
        </w:rPr>
        <w:t xml:space="preserve"> includes any line of pipe, with or without equipped pumps, valves, and other control devices, used to move liquids, gasses, and/or slurries.</w:t>
      </w:r>
    </w:p>
    <w:p w14:paraId="25841D00" w14:textId="77777777" w:rsidR="00472688" w:rsidRPr="00686F75" w:rsidRDefault="00472688" w:rsidP="00472688">
      <w:pPr>
        <w:widowControl w:val="0"/>
        <w:autoSpaceDE w:val="0"/>
        <w:autoSpaceDN w:val="0"/>
        <w:spacing w:after="0" w:line="247" w:lineRule="auto"/>
        <w:ind w:right="303"/>
        <w:rPr>
          <w:rFonts w:ascii="Arial" w:eastAsia="Times New Roman" w:hAnsi="Arial" w:cs="Arial"/>
          <w:color w:val="FF0000"/>
        </w:rPr>
      </w:pPr>
    </w:p>
    <w:p w14:paraId="585943BE" w14:textId="6061ECA5" w:rsidR="00472688" w:rsidRPr="00686F75" w:rsidRDefault="00686F75" w:rsidP="00472688">
      <w:pPr>
        <w:widowControl w:val="0"/>
        <w:autoSpaceDE w:val="0"/>
        <w:autoSpaceDN w:val="0"/>
        <w:spacing w:after="0" w:line="247" w:lineRule="auto"/>
        <w:ind w:right="303"/>
        <w:rPr>
          <w:rFonts w:ascii="Arial" w:eastAsia="Times New Roman" w:hAnsi="Arial" w:cs="Arial"/>
          <w:color w:val="FF0000"/>
        </w:rPr>
      </w:pPr>
      <w:r>
        <w:rPr>
          <w:rFonts w:ascii="Arial" w:eastAsia="Times New Roman" w:hAnsi="Arial" w:cs="Arial"/>
          <w:b/>
          <w:bCs/>
          <w:color w:val="FF0000"/>
        </w:rPr>
        <w:t>U</w:t>
      </w:r>
      <w:r w:rsidR="00472688" w:rsidRPr="00686F75">
        <w:rPr>
          <w:rFonts w:ascii="Arial" w:eastAsia="Times New Roman" w:hAnsi="Arial" w:cs="Arial"/>
          <w:b/>
          <w:bCs/>
          <w:color w:val="FF0000"/>
        </w:rPr>
        <w:t>tility/utilities</w:t>
      </w:r>
      <w:r w:rsidR="00472688" w:rsidRPr="00686F75">
        <w:rPr>
          <w:rFonts w:ascii="Arial" w:eastAsia="Times New Roman" w:hAnsi="Arial" w:cs="Arial"/>
          <w:color w:val="FF0000"/>
        </w:rPr>
        <w:t xml:space="preserve"> includes any infrastructure affixed to the seafloor, not otherwise defined in this glossary, which provide the public with an essential good or service (heat, gas, </w:t>
      </w:r>
      <w:r w:rsidR="00A156BB" w:rsidRPr="00686F75">
        <w:rPr>
          <w:rFonts w:ascii="Arial" w:eastAsia="Times New Roman" w:hAnsi="Arial" w:cs="Arial"/>
          <w:color w:val="FF0000"/>
        </w:rPr>
        <w:t xml:space="preserve">electricity, </w:t>
      </w:r>
      <w:r w:rsidR="00472688" w:rsidRPr="00686F75">
        <w:rPr>
          <w:rFonts w:ascii="Arial" w:eastAsia="Times New Roman" w:hAnsi="Arial" w:cs="Arial"/>
          <w:color w:val="FF0000"/>
        </w:rPr>
        <w:t xml:space="preserve">water, sewage treatment, data, </w:t>
      </w:r>
      <w:proofErr w:type="spellStart"/>
      <w:r w:rsidR="00472688" w:rsidRPr="00686F75">
        <w:rPr>
          <w:rFonts w:ascii="Arial" w:eastAsia="Times New Roman" w:hAnsi="Arial" w:cs="Arial"/>
          <w:color w:val="FF0000"/>
        </w:rPr>
        <w:t>etc</w:t>
      </w:r>
      <w:proofErr w:type="spellEnd"/>
      <w:r w:rsidR="00472688" w:rsidRPr="00686F75">
        <w:rPr>
          <w:rFonts w:ascii="Arial" w:eastAsia="Times New Roman" w:hAnsi="Arial" w:cs="Arial"/>
          <w:color w:val="FF0000"/>
        </w:rPr>
        <w:t>).</w:t>
      </w:r>
    </w:p>
    <w:p w14:paraId="7388B972" w14:textId="77777777" w:rsidR="00472688" w:rsidRPr="00686F75" w:rsidRDefault="00472688" w:rsidP="00472688">
      <w:pPr>
        <w:widowControl w:val="0"/>
        <w:autoSpaceDE w:val="0"/>
        <w:autoSpaceDN w:val="0"/>
        <w:spacing w:after="0" w:line="247" w:lineRule="auto"/>
        <w:ind w:right="303"/>
        <w:rPr>
          <w:rFonts w:ascii="Arial" w:eastAsia="Times New Roman" w:hAnsi="Arial" w:cs="Arial"/>
          <w:color w:val="FF0000"/>
        </w:rPr>
      </w:pPr>
    </w:p>
    <w:p w14:paraId="195A94F9" w14:textId="1873B550" w:rsidR="00472688" w:rsidRPr="00686F75" w:rsidRDefault="00686F75" w:rsidP="00472688">
      <w:pPr>
        <w:rPr>
          <w:rFonts w:ascii="Arial" w:hAnsi="Arial" w:cs="Arial"/>
        </w:rPr>
      </w:pPr>
      <w:r>
        <w:rPr>
          <w:rFonts w:ascii="Arial" w:eastAsia="Times New Roman" w:hAnsi="Arial" w:cs="Arial"/>
          <w:b/>
          <w:bCs/>
          <w:color w:val="FF0000"/>
        </w:rPr>
        <w:t>F</w:t>
      </w:r>
      <w:r w:rsidR="00472688" w:rsidRPr="00686F75">
        <w:rPr>
          <w:rFonts w:ascii="Arial" w:eastAsia="Times New Roman" w:hAnsi="Arial" w:cs="Arial"/>
          <w:b/>
          <w:bCs/>
          <w:color w:val="FF0000"/>
        </w:rPr>
        <w:t>ixture(s)</w:t>
      </w:r>
      <w:r w:rsidR="00472688" w:rsidRPr="00686F75">
        <w:rPr>
          <w:rFonts w:ascii="Arial" w:eastAsia="Times New Roman" w:hAnsi="Arial" w:cs="Arial"/>
          <w:color w:val="FF0000"/>
        </w:rPr>
        <w:t xml:space="preserve"> includes any infrastructure affixed to the seafloor, not otherwise defined in this glossary, including but not limited to scientific and research devices, observation devices, (?)</w:t>
      </w:r>
    </w:p>
    <w:p w14:paraId="1043558C" w14:textId="77777777" w:rsidR="00472688" w:rsidRPr="00A87467" w:rsidRDefault="00472688" w:rsidP="00472688">
      <w:pPr>
        <w:rPr>
          <w:rFonts w:ascii="Arial" w:hAnsi="Arial" w:cs="Arial"/>
          <w:b/>
          <w:bCs/>
        </w:rPr>
      </w:pPr>
      <w:r>
        <w:rPr>
          <w:rFonts w:ascii="Arial" w:hAnsi="Arial" w:cs="Arial"/>
          <w:b/>
          <w:bCs/>
        </w:rPr>
        <w:t>Appendix B: Maps and Charts</w:t>
      </w:r>
    </w:p>
    <w:p w14:paraId="02358A05" w14:textId="77777777" w:rsidR="00472688" w:rsidRPr="00A87467" w:rsidRDefault="00472688" w:rsidP="00472688">
      <w:pPr>
        <w:pStyle w:val="ListParagraph"/>
        <w:ind w:left="480"/>
        <w:rPr>
          <w:rFonts w:ascii="Arial" w:hAnsi="Arial" w:cs="Arial"/>
          <w:b/>
          <w:bCs/>
        </w:rPr>
      </w:pPr>
    </w:p>
    <w:p w14:paraId="3CDBAF23" w14:textId="77777777" w:rsidR="002511F9" w:rsidRDefault="002511F9"/>
    <w:sectPr w:rsidR="002511F9" w:rsidSect="00D9655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LANIER Andy * DLCD" w:date="2023-03-09T14:56:00Z" w:initials="LA*D">
    <w:p w14:paraId="5FFD956B" w14:textId="77777777" w:rsidR="00A91734" w:rsidRDefault="00A91734">
      <w:pPr>
        <w:pStyle w:val="CommentText"/>
      </w:pPr>
      <w:r>
        <w:rPr>
          <w:rStyle w:val="CommentReference"/>
        </w:rPr>
        <w:annotationRef/>
      </w:r>
      <w:r>
        <w:t>Will be updated to reflect OPAC and LCDC dates for the recommendation and approval of the amendments to Part Four.</w:t>
      </w:r>
    </w:p>
  </w:comment>
  <w:comment w:id="3" w:author="ANTHONY Rebecca A * ODFW" w:date="2023-02-17T13:42:00Z" w:initials="ARA*O">
    <w:p w14:paraId="21963B55" w14:textId="39437F0B" w:rsidR="00472688" w:rsidRDefault="00472688" w:rsidP="00472688">
      <w:pPr>
        <w:pStyle w:val="CommentText"/>
      </w:pPr>
      <w:r>
        <w:rPr>
          <w:rStyle w:val="CommentReference"/>
        </w:rPr>
        <w:annotationRef/>
      </w:r>
      <w:r>
        <w:t>Fixtures needs to be clearly defined. Would this  apply to permanent installations for research.</w:t>
      </w:r>
    </w:p>
  </w:comment>
  <w:comment w:id="6" w:author="CHATFIELD Marcus * DLCD" w:date="2023-03-09T15:29:00Z" w:initials="CD">
    <w:p w14:paraId="0A569849" w14:textId="5F966CF6" w:rsidR="04B5F937" w:rsidRDefault="04B5F937">
      <w:pPr>
        <w:pStyle w:val="CommentText"/>
      </w:pPr>
      <w:r>
        <w:t>Can be merged into a single objective</w:t>
      </w:r>
      <w:r>
        <w:rPr>
          <w:rStyle w:val="CommentReference"/>
        </w:rPr>
        <w:annotationRef/>
      </w:r>
    </w:p>
  </w:comment>
  <w:comment w:id="11" w:author="CHATFIELD Marcus * DLCD [2]" w:date="2023-01-25T16:48:00Z" w:initials="CM*D">
    <w:p w14:paraId="1B6EEFFE" w14:textId="77777777" w:rsidR="00472688" w:rsidRDefault="00472688" w:rsidP="00472688">
      <w:pPr>
        <w:pStyle w:val="CommentText"/>
      </w:pPr>
      <w:r>
        <w:rPr>
          <w:rStyle w:val="CommentReference"/>
        </w:rPr>
        <w:annotationRef/>
      </w:r>
      <w:r>
        <w:t>During the Third Working Group Meeting it was noted that the background section should be updated to include newer technologies (hydrogen fuel, offshore energy, etc)</w:t>
      </w:r>
    </w:p>
  </w:comment>
  <w:comment w:id="9" w:author="ANTHONY Rebecca A * ODFW" w:date="2023-02-17T13:44:00Z" w:initials="ARA*O">
    <w:p w14:paraId="09F99B06" w14:textId="77777777" w:rsidR="00472688" w:rsidRDefault="00472688" w:rsidP="00472688">
      <w:pPr>
        <w:pStyle w:val="CommentText"/>
      </w:pPr>
      <w:r>
        <w:rPr>
          <w:rStyle w:val="CommentReference"/>
        </w:rPr>
        <w:annotationRef/>
      </w:r>
      <w:r>
        <w:t>Should broaden definition. Broadly encompass everything discussed in this document.  Change to "effects on natural resources"</w:t>
      </w:r>
    </w:p>
  </w:comment>
  <w:comment w:id="10" w:author="LANIER Andy * DLCD" w:date="2023-03-09T15:16:00Z" w:initials="LA*D">
    <w:p w14:paraId="39D5B0E9" w14:textId="77777777" w:rsidR="009D363B" w:rsidRDefault="009D363B">
      <w:pPr>
        <w:pStyle w:val="CommentText"/>
      </w:pPr>
      <w:r>
        <w:rPr>
          <w:rStyle w:val="CommentReference"/>
        </w:rPr>
        <w:annotationRef/>
      </w:r>
      <w:r>
        <w:t>Agreed… I think that would be an improvement.</w:t>
      </w:r>
    </w:p>
  </w:comment>
  <w:comment w:id="12" w:author="CHATFIELD Marcus * DLCD" w:date="2023-03-09T15:42:00Z" w:initials="CD">
    <w:p w14:paraId="6CAE0738" w14:textId="08AA4B91" w:rsidR="750645EA" w:rsidRDefault="750645EA">
      <w:pPr>
        <w:pStyle w:val="CommentText"/>
      </w:pPr>
      <w:r>
        <w:t>This section seems outside the jurisdiction of the Territorial Sea</w:t>
      </w:r>
      <w:r>
        <w:rPr>
          <w:rStyle w:val="CommentReference"/>
        </w:rPr>
        <w:annotationRef/>
      </w:r>
    </w:p>
  </w:comment>
  <w:comment w:id="14" w:author="CHATFIELD Marcus * DLCD" w:date="2023-03-09T15:31:00Z" w:initials="CD">
    <w:p w14:paraId="014BFB16" w14:textId="783138E2" w:rsidR="3E6EBD84" w:rsidRDefault="3E6EBD84">
      <w:pPr>
        <w:pStyle w:val="CommentText"/>
      </w:pPr>
      <w:r>
        <w:t>Needs definition and this sentence should be expanded to explain</w:t>
      </w:r>
      <w:r>
        <w:rPr>
          <w:rStyle w:val="CommentReference"/>
        </w:rPr>
        <w:annotationRef/>
      </w:r>
    </w:p>
  </w:comment>
  <w:comment w:id="16" w:author="CHATFIELD Marcus * DLCD" w:date="2023-03-09T15:33:00Z" w:initials="CD">
    <w:p w14:paraId="53FC41AF" w14:textId="3B3620F2" w:rsidR="6EA48097" w:rsidRDefault="6EA48097">
      <w:pPr>
        <w:pStyle w:val="CommentText"/>
      </w:pPr>
      <w:r>
        <w:t>recommend we remove this section and just speak of stakeholders throughout entire document</w:t>
      </w:r>
      <w:r>
        <w:rPr>
          <w:rStyle w:val="CommentReference"/>
        </w:rPr>
        <w:annotationRef/>
      </w:r>
    </w:p>
  </w:comment>
  <w:comment w:id="23" w:author="ANTHONY Rebecca A * ODFW" w:date="2023-02-03T08:33:00Z" w:initials="ARA*O">
    <w:p w14:paraId="39666A6D" w14:textId="7EBC56CC" w:rsidR="00472688" w:rsidRDefault="00472688" w:rsidP="00472688">
      <w:pPr>
        <w:pStyle w:val="CommentText"/>
      </w:pPr>
      <w:r>
        <w:rPr>
          <w:rStyle w:val="CommentReference"/>
        </w:rPr>
        <w:annotationRef/>
      </w:r>
      <w:r>
        <w:t>Rephrase to "When proposing a project, a developer shall…" as Jeff Burright noted in working group meeting 4</w:t>
      </w:r>
    </w:p>
  </w:comment>
  <w:comment w:id="24" w:author="LANIER Andy * DLCD" w:date="2023-03-09T15:18:00Z" w:initials="LA*D">
    <w:p w14:paraId="6B183ECC" w14:textId="77777777" w:rsidR="00BF4509" w:rsidRDefault="00BF4509">
      <w:pPr>
        <w:pStyle w:val="CommentText"/>
      </w:pPr>
      <w:r>
        <w:rPr>
          <w:rStyle w:val="CommentReference"/>
        </w:rPr>
        <w:annotationRef/>
      </w:r>
      <w:r>
        <w:t>An applicant may not always be a developer, so I prefer the term applicant as it is broader and would refer to the party who's applying for a project lease.</w:t>
      </w:r>
    </w:p>
  </w:comment>
  <w:comment w:id="26" w:author="ANTHONY Rebecca A * ODFW" w:date="2023-02-17T13:50:00Z" w:initials="ARA*O">
    <w:p w14:paraId="290DA0CE" w14:textId="7F46F09F" w:rsidR="00472688" w:rsidRDefault="00472688" w:rsidP="00472688">
      <w:pPr>
        <w:pStyle w:val="CommentText"/>
      </w:pPr>
      <w:r>
        <w:rPr>
          <w:rStyle w:val="CommentReference"/>
        </w:rPr>
        <w:annotationRef/>
      </w:r>
      <w:r>
        <w:t>2. a. and a.1. This all refers to marine.  We need to more broadly define this if it applies onshore. If this covers landing sites, etc. it should be identified here.</w:t>
      </w:r>
    </w:p>
  </w:comment>
  <w:comment w:id="27" w:author="ANTHONY Rebecca A * ODFW" w:date="2023-02-03T08:36:00Z" w:initials="ARA*O">
    <w:p w14:paraId="0ADEC413" w14:textId="77777777" w:rsidR="00472688" w:rsidRDefault="00472688" w:rsidP="00472688">
      <w:pPr>
        <w:pStyle w:val="CommentText"/>
      </w:pPr>
      <w:r>
        <w:rPr>
          <w:rStyle w:val="CommentReference"/>
        </w:rPr>
        <w:annotationRef/>
      </w:r>
      <w:r>
        <w:rPr>
          <w:color w:val="FF0000"/>
        </w:rPr>
        <w:t xml:space="preserve">(3) Mitigate for adverse effects that occur during the lifetime of the project by taking appropriate corrective or compensatory measures through adaptive management; and </w:t>
      </w:r>
    </w:p>
  </w:comment>
  <w:comment w:id="28" w:author="ANTHONY Rebecca A * ODFW" w:date="2023-02-03T08:38:00Z" w:initials="ARA*O">
    <w:p w14:paraId="1F14BA16" w14:textId="77777777" w:rsidR="00472688" w:rsidRDefault="00472688" w:rsidP="00472688">
      <w:pPr>
        <w:pStyle w:val="CommentText"/>
      </w:pPr>
      <w:r>
        <w:rPr>
          <w:rStyle w:val="CommentReference"/>
        </w:rPr>
        <w:annotationRef/>
      </w:r>
      <w:r>
        <w:rPr>
          <w:color w:val="000000"/>
        </w:rPr>
        <w:t>Good concept, but what action would this imply? For the seafloor, the question would be what natural characteristics need to be restored, and that's pretty squishy. Cable removal is a transient disturbance; the disturbance may have a temporary negative ecological effect, but the natural re-settlement that will follow is not a process that we can speed up or enhance.</w:t>
      </w:r>
    </w:p>
  </w:comment>
  <w:comment w:id="29" w:author="ANTHONY Rebecca A * ODFW" w:date="2023-02-03T08:41:00Z" w:initials="ARA*O">
    <w:p w14:paraId="7933A5C5" w14:textId="77777777" w:rsidR="00472688" w:rsidRDefault="00472688" w:rsidP="00472688">
      <w:pPr>
        <w:pStyle w:val="CommentText"/>
      </w:pPr>
      <w:r>
        <w:rPr>
          <w:rStyle w:val="CommentReference"/>
        </w:rPr>
        <w:annotationRef/>
      </w:r>
      <w:r>
        <w:t>Can this be rephrased to "Applicants shall engage…."?</w:t>
      </w:r>
    </w:p>
  </w:comment>
  <w:comment w:id="25" w:author="CHATFIELD Marcus * DLCD [2]" w:date="2023-01-25T15:39:00Z" w:initials="CM*D">
    <w:p w14:paraId="4D6B7738" w14:textId="77777777" w:rsidR="00472688" w:rsidRDefault="00472688" w:rsidP="00472688">
      <w:pPr>
        <w:pStyle w:val="CommentText"/>
      </w:pPr>
      <w:r>
        <w:rPr>
          <w:rStyle w:val="CommentReference"/>
        </w:rPr>
        <w:annotationRef/>
      </w:r>
      <w:r>
        <w:t>The five sections which were here in the first draft of amendments have been combined into two sections to reduce redundancy and for clarity</w:t>
      </w:r>
    </w:p>
  </w:comment>
  <w:comment w:id="31" w:author="CHATFIELD Marcus * DLCD [2]" w:date="2023-01-25T16:29:00Z" w:initials="CM*D">
    <w:p w14:paraId="2EC9748A" w14:textId="77777777" w:rsidR="00472688" w:rsidRDefault="00472688" w:rsidP="00472688">
      <w:pPr>
        <w:pStyle w:val="CommentText"/>
      </w:pPr>
      <w:r>
        <w:rPr>
          <w:rStyle w:val="CommentReference"/>
        </w:rPr>
        <w:annotationRef/>
      </w:r>
      <w:r>
        <w:t>There is concern from industry representatives that this section is vague as far as who an applicant will be required to have written agreements with</w:t>
      </w:r>
    </w:p>
  </w:comment>
  <w:comment w:id="30" w:author="ANTHONY Rebecca A * ODFW" w:date="2023-02-03T08:39:00Z" w:initials="ARA*O">
    <w:p w14:paraId="018899C5" w14:textId="77777777" w:rsidR="00472688" w:rsidRDefault="00472688" w:rsidP="00472688">
      <w:pPr>
        <w:pStyle w:val="CommentText"/>
      </w:pPr>
      <w:r>
        <w:rPr>
          <w:rStyle w:val="CommentReference"/>
        </w:rPr>
        <w:annotationRef/>
      </w:r>
      <w:r>
        <w:t>Agree to separating these 2 points as discussed in working group meeting</w:t>
      </w:r>
    </w:p>
  </w:comment>
  <w:comment w:id="32" w:author="CHATFIELD Marcus * DLCD" w:date="2023-03-09T15:46:00Z" w:initials="CD">
    <w:p w14:paraId="70D4A92E" w14:textId="7B6DC4EA" w:rsidR="0BDEB5D1" w:rsidRDefault="0BDEB5D1">
      <w:pPr>
        <w:pStyle w:val="CommentText"/>
      </w:pPr>
      <w:r>
        <w:t>Suggest this section be moved to a separate section from policies maybe called "Uses of the seafloor management" to precede the policies laid out in the TSP</w:t>
      </w:r>
      <w:r>
        <w:rPr>
          <w:rStyle w:val="CommentReference"/>
        </w:rPr>
        <w:annotationRef/>
      </w:r>
    </w:p>
  </w:comment>
  <w:comment w:id="34" w:author="CHATFIELD Marcus * DLCD" w:date="2023-03-09T15:35:00Z" w:initials="CD">
    <w:p w14:paraId="3ED0B633" w14:textId="386006F3" w:rsidR="6D279A0F" w:rsidRDefault="6D279A0F">
      <w:pPr>
        <w:pStyle w:val="CommentText"/>
      </w:pPr>
      <w:r>
        <w:t>recommend removing this section since it is discussed in other sections</w:t>
      </w:r>
      <w:r>
        <w:rPr>
          <w:rStyle w:val="CommentReference"/>
        </w:rPr>
        <w:annotationRef/>
      </w:r>
    </w:p>
  </w:comment>
  <w:comment w:id="39" w:author="ANTHONY Rebecca A * ODFW" w:date="2023-02-17T15:34:00Z" w:initials="ARA*O">
    <w:p w14:paraId="707FC08D" w14:textId="77777777" w:rsidR="00472688" w:rsidRDefault="00472688" w:rsidP="00472688">
      <w:pPr>
        <w:pStyle w:val="CommentText"/>
      </w:pPr>
      <w:r>
        <w:rPr>
          <w:rStyle w:val="CommentReference"/>
        </w:rPr>
        <w:annotationRef/>
      </w:r>
      <w:r>
        <w:t>Has it been resolved that Part 4 can say what feds shall do without diminishing the ability to apply this policy to FC review?</w:t>
      </w:r>
    </w:p>
  </w:comment>
  <w:comment w:id="41" w:author="CHATFIELD Marcus * DLCD [2]" w:date="2023-01-25T15:28:00Z" w:initials="CM*D">
    <w:p w14:paraId="5AFC9118" w14:textId="77777777" w:rsidR="00472688" w:rsidRDefault="00472688" w:rsidP="00472688">
      <w:pPr>
        <w:pStyle w:val="CommentText"/>
      </w:pPr>
      <w:r>
        <w:rPr>
          <w:rStyle w:val="CommentReference"/>
        </w:rPr>
        <w:annotationRef/>
      </w:r>
      <w:r>
        <w:t>Text change requested by OFCC as explained by Scott McMullen at the Third TSP Part Four Working Group Meeting</w:t>
      </w:r>
    </w:p>
  </w:comment>
  <w:comment w:id="46" w:author="ANTHONY Rebecca A * ODFW" w:date="2023-02-03T08:44:00Z" w:initials="ARA*O">
    <w:p w14:paraId="2657372A" w14:textId="77777777" w:rsidR="00472688" w:rsidRDefault="00472688" w:rsidP="00472688">
      <w:pPr>
        <w:pStyle w:val="CommentText"/>
      </w:pPr>
      <w:r>
        <w:rPr>
          <w:rStyle w:val="CommentReference"/>
        </w:rPr>
        <w:annotationRef/>
      </w:r>
      <w:r>
        <w:t>The need for inspection is different for a cable versus a pipeline</w:t>
      </w:r>
    </w:p>
  </w:comment>
  <w:comment w:id="47" w:author="CHATFIELD Marcus * DLCD [2]" w:date="2023-01-25T15:28:00Z" w:initials="CM*D">
    <w:p w14:paraId="7AEC10E2" w14:textId="77777777" w:rsidR="00472688" w:rsidRDefault="00472688" w:rsidP="00472688">
      <w:pPr>
        <w:pStyle w:val="CommentText"/>
      </w:pPr>
      <w:r>
        <w:rPr>
          <w:rStyle w:val="CommentReference"/>
        </w:rPr>
        <w:annotationRef/>
      </w:r>
      <w:r>
        <w:t>Text change requested by OFCC as explained by Scott McMullen at the Third TSP Part Four Working Group Meeting</w:t>
      </w:r>
    </w:p>
  </w:comment>
  <w:comment w:id="48" w:author="ANTHONY Rebecca A * ODFW" w:date="2023-02-03T08:44:00Z" w:initials="ARA*O">
    <w:p w14:paraId="4D50AB02" w14:textId="77777777" w:rsidR="00472688" w:rsidRDefault="00472688" w:rsidP="00472688">
      <w:pPr>
        <w:pStyle w:val="CommentText"/>
      </w:pPr>
      <w:r>
        <w:rPr>
          <w:rStyle w:val="CommentReference"/>
        </w:rPr>
        <w:annotationRef/>
      </w:r>
      <w:r>
        <w:t>Could we add "...or as otherwise required by any regulating agency…"?</w:t>
      </w:r>
    </w:p>
  </w:comment>
  <w:comment w:id="52" w:author="ANTHONY Rebecca A * ODFW" w:date="2023-02-17T16:15:00Z" w:initials="ARA*O">
    <w:p w14:paraId="2ABD3DC6" w14:textId="77777777" w:rsidR="00472688" w:rsidRDefault="00472688" w:rsidP="00472688">
      <w:pPr>
        <w:pStyle w:val="CommentText1"/>
      </w:pPr>
      <w:r>
        <w:rPr>
          <w:rStyle w:val="CommentReference"/>
        </w:rPr>
        <w:annotationRef/>
      </w:r>
      <w:r>
        <w:t>Goal 19 is for the ocean but we also have Statewide Planning Goals for the shoreline, estuaries, etc that would apply if Part 4 covers the landing sites.</w:t>
      </w:r>
    </w:p>
  </w:comment>
  <w:comment w:id="53" w:author="MARION Scott R * ODFW" w:date="2023-02-13T14:05:00Z" w:initials="MSR*O">
    <w:p w14:paraId="38F7AACC" w14:textId="77777777" w:rsidR="00472688" w:rsidRDefault="00472688" w:rsidP="00472688">
      <w:pPr>
        <w:pStyle w:val="CommentText1"/>
      </w:pPr>
      <w:r>
        <w:rPr>
          <w:rStyle w:val="CommentReference"/>
        </w:rPr>
        <w:annotationRef/>
      </w:r>
      <w:r>
        <w:t>The heirarchy seems like it needs improvement. Possible to change to 4.1.1, 4.1.2, etc. rather than using letters? I get totally lost here.</w:t>
      </w:r>
    </w:p>
  </w:comment>
  <w:comment w:id="54" w:author="ANTHONY Rebecca A * ODFW" w:date="2023-02-17T15:03:00Z" w:initials="ARA*O">
    <w:p w14:paraId="10603419" w14:textId="77777777" w:rsidR="00472688" w:rsidRDefault="00472688" w:rsidP="00472688">
      <w:pPr>
        <w:pStyle w:val="CommentText1"/>
      </w:pPr>
      <w:r>
        <w:rPr>
          <w:rStyle w:val="CommentReference"/>
        </w:rPr>
        <w:annotationRef/>
      </w:r>
      <w:r>
        <w:t>ODFW feels that the Joint Agency Review Team should be just that, the agencies who are reviewing the project.  They should hold a pre-application and coordination meeting that includes statewide and local organizations and the feds, but the JART should be distinct from that.</w:t>
      </w:r>
    </w:p>
  </w:comment>
  <w:comment w:id="55" w:author="ANTHONY Rebecca A * ODFW" w:date="2023-02-03T11:40:00Z" w:initials="ARA*O">
    <w:p w14:paraId="55BB4A58" w14:textId="77777777" w:rsidR="00472688" w:rsidRDefault="00472688" w:rsidP="00472688">
      <w:pPr>
        <w:pStyle w:val="CommentText1"/>
      </w:pPr>
      <w:r>
        <w:rPr>
          <w:rStyle w:val="CommentReference"/>
        </w:rPr>
        <w:annotationRef/>
      </w:r>
      <w:r>
        <w:t>With the proposed siting?</w:t>
      </w:r>
    </w:p>
  </w:comment>
  <w:comment w:id="56" w:author="ANTHONY Rebecca A * ODFW" w:date="2023-02-17T16:16:00Z" w:initials="ARA*O">
    <w:p w14:paraId="0D1FF2B4" w14:textId="77777777" w:rsidR="00472688" w:rsidRDefault="00472688" w:rsidP="00472688">
      <w:pPr>
        <w:pStyle w:val="CommentText1"/>
      </w:pPr>
      <w:r>
        <w:rPr>
          <w:rStyle w:val="CommentReference"/>
        </w:rPr>
        <w:annotationRef/>
      </w:r>
      <w:r>
        <w:t>Clarify, is this "another part of the Territorial Sea Plan"? I'm not sure what ubsection and plan means here.</w:t>
      </w:r>
    </w:p>
  </w:comment>
  <w:comment w:id="58" w:author="MARION Scott R * ODFW" w:date="2023-02-13T14:21:00Z" w:initials="MSR*O">
    <w:p w14:paraId="1DAEA9FA" w14:textId="77777777" w:rsidR="00472688" w:rsidRDefault="00472688" w:rsidP="00472688">
      <w:pPr>
        <w:pStyle w:val="CommentText1"/>
      </w:pPr>
      <w:r>
        <w:rPr>
          <w:rStyle w:val="CommentReference"/>
        </w:rPr>
        <w:annotationRef/>
      </w:r>
      <w:r>
        <w:t>Unclear to me whether the intent is info specific to the proposed project, or a summary of all existing infrastructure</w:t>
      </w:r>
    </w:p>
  </w:comment>
  <w:comment w:id="59" w:author="ANTHONY Rebecca A * ODFW" w:date="2023-02-03T11:47:00Z" w:initials="ARA*O">
    <w:p w14:paraId="50BB9357" w14:textId="77777777" w:rsidR="00472688" w:rsidRDefault="00472688" w:rsidP="00472688">
      <w:pPr>
        <w:pStyle w:val="CommentText1"/>
      </w:pPr>
      <w:r>
        <w:rPr>
          <w:rStyle w:val="CommentReference"/>
        </w:rPr>
        <w:annotationRef/>
      </w:r>
      <w:r>
        <w:t>Does this pertain to an inadvertent release when drilling?</w:t>
      </w:r>
    </w:p>
  </w:comment>
  <w:comment w:id="60" w:author="ANTHONY Rebecca A * ODFW" w:date="2023-02-17T15:13:00Z" w:initials="ARA*O">
    <w:p w14:paraId="4710614C" w14:textId="77777777" w:rsidR="00472688" w:rsidRDefault="00472688" w:rsidP="00472688">
      <w:pPr>
        <w:pStyle w:val="CommentText1"/>
      </w:pPr>
      <w:r>
        <w:rPr>
          <w:rStyle w:val="CommentReference"/>
        </w:rPr>
        <w:annotationRef/>
      </w:r>
      <w:r>
        <w:t>This seems to pertain to pipelines or other utilities. Not sure it pertains to cables.</w:t>
      </w:r>
    </w:p>
  </w:comment>
  <w:comment w:id="61" w:author="ANTHONY Rebecca A * ODFW" w:date="2023-02-17T16:20:00Z" w:initials="ARA*O">
    <w:p w14:paraId="15894DAC" w14:textId="77777777" w:rsidR="00472688" w:rsidRDefault="00472688" w:rsidP="00472688">
      <w:pPr>
        <w:pStyle w:val="CommentText1"/>
      </w:pPr>
      <w:r>
        <w:rPr>
          <w:rStyle w:val="CommentReference"/>
        </w:rPr>
        <w:annotationRef/>
      </w:r>
      <w:r>
        <w:t>Will Part 4 cover landing sites and facilities that may be jurisdictional waters other than the Territorial Sea? If so, recommend keeping it, but if not it can be deleted because it is not relevant to ODFW's assessment of the seafloor.</w:t>
      </w:r>
    </w:p>
  </w:comment>
  <w:comment w:id="62" w:author="ANTHONY Rebecca A * ODFW" w:date="2023-02-17T16:17:00Z" w:initials="ARA*O">
    <w:p w14:paraId="4F758B50" w14:textId="77777777" w:rsidR="00472688" w:rsidRDefault="00472688" w:rsidP="00472688">
      <w:pPr>
        <w:pStyle w:val="CommentText1"/>
      </w:pPr>
      <w:r>
        <w:rPr>
          <w:rStyle w:val="CommentReference"/>
        </w:rPr>
        <w:annotationRef/>
      </w:r>
      <w:r>
        <w:t xml:space="preserve">I think Part 4 should include information about benthic species for all projects whereas the water column communities/characteristics are less relevant. That is not the case if Part 4 is applied to facilities in estuaries,wetlands, waterbodies, etc. </w:t>
      </w:r>
    </w:p>
  </w:comment>
  <w:comment w:id="63" w:author="ANTHONY Rebecca A * ODFW" w:date="2023-02-17T15:31:00Z" w:initials="ARA*O">
    <w:p w14:paraId="6B6E4F01" w14:textId="77777777" w:rsidR="00472688" w:rsidRDefault="00472688" w:rsidP="00472688">
      <w:pPr>
        <w:pStyle w:val="CommentText1"/>
      </w:pPr>
      <w:r>
        <w:rPr>
          <w:rStyle w:val="CommentReference"/>
        </w:rPr>
        <w:annotationRef/>
      </w:r>
      <w:r>
        <w:t>Does this apply beyond the seafloor?  May affect which are included.</w:t>
      </w:r>
    </w:p>
  </w:comment>
  <w:comment w:id="66" w:author="ANTHONY Rebecca A * ODFW" w:date="2023-02-17T15:27:00Z" w:initials="ARA*O">
    <w:p w14:paraId="01D9DC7E" w14:textId="77777777" w:rsidR="00472688" w:rsidRDefault="00472688" w:rsidP="00472688">
      <w:pPr>
        <w:pStyle w:val="CommentText1"/>
      </w:pPr>
      <w:r>
        <w:rPr>
          <w:rStyle w:val="CommentReference"/>
        </w:rPr>
        <w:annotationRef/>
      </w:r>
      <w:r>
        <w:t>Suggest we discuss what the definition of "same geographic area" means at the state agency meeting.</w:t>
      </w:r>
    </w:p>
  </w:comment>
  <w:comment w:id="67" w:author="MARION Scott R * ODFW" w:date="2023-02-13T15:16:00Z" w:initials="MSR*O">
    <w:p w14:paraId="1DEC7C75" w14:textId="77777777" w:rsidR="00472688" w:rsidRDefault="00472688" w:rsidP="00472688">
      <w:pPr>
        <w:pStyle w:val="CommentText1"/>
      </w:pPr>
      <w:r>
        <w:rPr>
          <w:rStyle w:val="CommentReference"/>
        </w:rPr>
        <w:annotationRef/>
      </w:r>
      <w:r>
        <w:t xml:space="preserve">By nesting the specific items for pipelines into the appropriate sections above, we entirely avoid having a whole separate section here for pipelines. A separate section would look like a whole thought-out plan for pipelines, when in fact we haven't really considered them much except for a few ideas about extra resource inventory and effects analysis items. </w:t>
      </w:r>
    </w:p>
  </w:comment>
  <w:comment w:id="69" w:author="ANTHONY Rebecca A * ODFW" w:date="2023-02-17T14:10:00Z" w:initials="ARA*O">
    <w:p w14:paraId="1D348E08" w14:textId="77777777" w:rsidR="003F0545" w:rsidRDefault="003F0545" w:rsidP="003F0545">
      <w:pPr>
        <w:pStyle w:val="CommentText"/>
      </w:pPr>
      <w:r>
        <w:rPr>
          <w:rStyle w:val="CommentReference"/>
        </w:rPr>
        <w:annotationRef/>
      </w:r>
      <w:r>
        <w:t>This should be more broad.  Protect and minimize effects on natural resources</w:t>
      </w:r>
    </w:p>
  </w:comment>
  <w:comment w:id="70" w:author="ANTHONY Rebecca A * ODFW" w:date="2023-02-17T14:11:00Z" w:initials="ARA*O">
    <w:p w14:paraId="04398288" w14:textId="77777777" w:rsidR="003F0545" w:rsidRDefault="003F0545" w:rsidP="003F0545">
      <w:pPr>
        <w:pStyle w:val="CommentText"/>
      </w:pPr>
      <w:r>
        <w:rPr>
          <w:rStyle w:val="CommentReference"/>
        </w:rPr>
        <w:annotationRef/>
      </w:r>
      <w:r>
        <w:t>Is this referring to onshore or marine or both?</w:t>
      </w:r>
    </w:p>
  </w:comment>
  <w:comment w:id="68" w:author="ANTHONY Rebecca A * ODFW" w:date="2023-02-03T16:24:00Z" w:initials="ARA*O">
    <w:p w14:paraId="146F4E34" w14:textId="77777777" w:rsidR="00472688" w:rsidRDefault="00472688" w:rsidP="00472688">
      <w:pPr>
        <w:pStyle w:val="CommentText1"/>
      </w:pPr>
      <w:r>
        <w:rPr>
          <w:rStyle w:val="CommentReference"/>
        </w:rPr>
        <w:annotationRef/>
      </w:r>
      <w:r>
        <w:t>Should some of the best practices outlined  in the report be identified here?</w:t>
      </w:r>
    </w:p>
  </w:comment>
  <w:comment w:id="71" w:author="LANIER Andy * DLCD" w:date="2023-03-09T15:14:00Z" w:initials="LA*D">
    <w:p w14:paraId="775164B2" w14:textId="77777777" w:rsidR="001002F4" w:rsidRDefault="001002F4">
      <w:pPr>
        <w:pStyle w:val="CommentText"/>
      </w:pPr>
      <w:r>
        <w:rPr>
          <w:rStyle w:val="CommentReference"/>
        </w:rPr>
        <w:annotationRef/>
      </w:r>
      <w:r>
        <w:t>I think we should delete this section.  It's outside of our jurisdiction.</w:t>
      </w:r>
    </w:p>
  </w:comment>
  <w:comment w:id="74" w:author="ANTHONY Rebecca A * ODFW" w:date="2023-02-03T08:30:00Z" w:initials="ARA*O">
    <w:p w14:paraId="52CA2CF6" w14:textId="534E4182" w:rsidR="00472688" w:rsidRDefault="00472688" w:rsidP="00472688">
      <w:pPr>
        <w:pStyle w:val="CommentText"/>
      </w:pPr>
      <w:r>
        <w:rPr>
          <w:rStyle w:val="CommentReference"/>
        </w:rPr>
        <w:annotationRef/>
      </w:r>
      <w:r>
        <w:t>What is considered to be a seafloor utility or fixture?  Where does an outfall fit? Definitions should be included.</w:t>
      </w:r>
    </w:p>
  </w:comment>
  <w:comment w:id="75" w:author="ANTHONY Rebecca A * ODFW" w:date="2023-02-03T08:31:00Z" w:initials="ARA*O">
    <w:p w14:paraId="312BC005" w14:textId="77777777" w:rsidR="00472688" w:rsidRDefault="00472688" w:rsidP="00472688">
      <w:pPr>
        <w:pStyle w:val="CommentText"/>
      </w:pPr>
      <w:r>
        <w:rPr>
          <w:rStyle w:val="CommentReference"/>
        </w:rPr>
        <w:annotationRef/>
      </w:r>
      <w:r>
        <w:t>We should not get rid of the term fixture, just more clearly define it.  For example, the OOI observatory is a "fixture".  If that is not covered under Part 4, then where is that covered?</w:t>
      </w:r>
    </w:p>
  </w:comment>
  <w:comment w:id="76" w:author="CHATFIELD Marcus * DLCD [2]" w:date="2023-01-25T15:35:00Z" w:initials="CM*D">
    <w:p w14:paraId="109AB7A9" w14:textId="77777777" w:rsidR="00472688" w:rsidRDefault="00472688" w:rsidP="00472688">
      <w:pPr>
        <w:pStyle w:val="CommentText"/>
      </w:pPr>
      <w:r>
        <w:rPr>
          <w:rStyle w:val="CommentReference"/>
        </w:rPr>
        <w:annotationRef/>
      </w:r>
      <w:r>
        <w:t>Added for clarity. Perhaps a terminology section can be added for definitions of this and other terms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FD956B" w15:done="0"/>
  <w15:commentEx w15:paraId="21963B55" w15:done="0"/>
  <w15:commentEx w15:paraId="0A569849" w15:done="0"/>
  <w15:commentEx w15:paraId="1B6EEFFE" w15:done="0"/>
  <w15:commentEx w15:paraId="09F99B06" w15:done="0"/>
  <w15:commentEx w15:paraId="39D5B0E9" w15:paraIdParent="09F99B06" w15:done="0"/>
  <w15:commentEx w15:paraId="6CAE0738" w15:done="0"/>
  <w15:commentEx w15:paraId="014BFB16" w15:done="0"/>
  <w15:commentEx w15:paraId="53FC41AF" w15:done="0"/>
  <w15:commentEx w15:paraId="39666A6D" w15:done="0"/>
  <w15:commentEx w15:paraId="6B183ECC" w15:paraIdParent="39666A6D" w15:done="0"/>
  <w15:commentEx w15:paraId="290DA0CE" w15:done="0"/>
  <w15:commentEx w15:paraId="0ADEC413" w15:done="0"/>
  <w15:commentEx w15:paraId="1F14BA16" w15:done="0"/>
  <w15:commentEx w15:paraId="7933A5C5" w15:done="0"/>
  <w15:commentEx w15:paraId="4D6B7738" w15:done="0"/>
  <w15:commentEx w15:paraId="2EC9748A" w15:done="0"/>
  <w15:commentEx w15:paraId="018899C5" w15:done="0"/>
  <w15:commentEx w15:paraId="70D4A92E" w15:done="0"/>
  <w15:commentEx w15:paraId="3ED0B633" w15:done="0"/>
  <w15:commentEx w15:paraId="707FC08D" w15:done="0"/>
  <w15:commentEx w15:paraId="5AFC9118" w15:done="0"/>
  <w15:commentEx w15:paraId="2657372A" w15:done="0"/>
  <w15:commentEx w15:paraId="7AEC10E2" w15:done="0"/>
  <w15:commentEx w15:paraId="4D50AB02" w15:done="0"/>
  <w15:commentEx w15:paraId="2ABD3DC6" w15:done="0"/>
  <w15:commentEx w15:paraId="38F7AACC" w15:done="0"/>
  <w15:commentEx w15:paraId="10603419" w15:done="0"/>
  <w15:commentEx w15:paraId="55BB4A58" w15:done="0"/>
  <w15:commentEx w15:paraId="0D1FF2B4" w15:done="0"/>
  <w15:commentEx w15:paraId="1DAEA9FA" w15:done="0"/>
  <w15:commentEx w15:paraId="50BB9357" w15:done="0"/>
  <w15:commentEx w15:paraId="4710614C" w15:done="0"/>
  <w15:commentEx w15:paraId="15894DAC" w15:done="0"/>
  <w15:commentEx w15:paraId="4F758B50" w15:done="0"/>
  <w15:commentEx w15:paraId="6B6E4F01" w15:done="0"/>
  <w15:commentEx w15:paraId="01D9DC7E" w15:done="0"/>
  <w15:commentEx w15:paraId="1DEC7C75" w15:done="0"/>
  <w15:commentEx w15:paraId="1D348E08" w15:done="0"/>
  <w15:commentEx w15:paraId="04398288" w15:done="0"/>
  <w15:commentEx w15:paraId="146F4E34" w15:done="0"/>
  <w15:commentEx w15:paraId="775164B2" w15:done="0"/>
  <w15:commentEx w15:paraId="52CA2CF6" w15:done="0"/>
  <w15:commentEx w15:paraId="312BC005" w15:done="0"/>
  <w15:commentEx w15:paraId="109AB7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7233" w16cex:dateUtc="2023-03-09T22:56:00Z"/>
  <w16cex:commentExtensible w16cex:durableId="27B1909C" w16cex:dateUtc="2023-02-17T21:42:00Z"/>
  <w16cex:commentExtensible w16cex:durableId="2ECF246B" w16cex:dateUtc="2023-03-09T23:29:00Z"/>
  <w16cex:commentExtensible w16cex:durableId="27B190E8" w16cex:dateUtc="2023-01-26T00:48:00Z"/>
  <w16cex:commentExtensible w16cex:durableId="27B190E7" w16cex:dateUtc="2023-02-17T21:44:00Z"/>
  <w16cex:commentExtensible w16cex:durableId="27B476DB" w16cex:dateUtc="2023-03-09T23:16:00Z"/>
  <w16cex:commentExtensible w16cex:durableId="2C75B62D" w16cex:dateUtc="2023-03-09T23:42:00Z"/>
  <w16cex:commentExtensible w16cex:durableId="081A58CE" w16cex:dateUtc="2023-03-09T23:31:00Z"/>
  <w16cex:commentExtensible w16cex:durableId="101130B3" w16cex:dateUtc="2023-03-09T23:33:00Z"/>
  <w16cex:commentExtensible w16cex:durableId="27874545" w16cex:dateUtc="2023-02-03T16:33:00Z"/>
  <w16cex:commentExtensible w16cex:durableId="27B47749" w16cex:dateUtc="2023-03-09T23:18:00Z"/>
  <w16cex:commentExtensible w16cex:durableId="279A04BC" w16cex:dateUtc="2023-02-17T21:50:00Z"/>
  <w16cex:commentExtensible w16cex:durableId="2787461F" w16cex:dateUtc="2023-02-03T16:36:00Z"/>
  <w16cex:commentExtensible w16cex:durableId="27874672" w16cex:dateUtc="2023-02-03T16:38:00Z"/>
  <w16cex:commentExtensible w16cex:durableId="27874730" w16cex:dateUtc="2023-02-03T16:41:00Z"/>
  <w16cex:commentExtensible w16cex:durableId="277BCB9E" w16cex:dateUtc="2023-01-25T23:39:00Z"/>
  <w16cex:commentExtensible w16cex:durableId="277BD775" w16cex:dateUtc="2023-01-26T00:29:00Z"/>
  <w16cex:commentExtensible w16cex:durableId="278746D6" w16cex:dateUtc="2023-02-03T16:39:00Z"/>
  <w16cex:commentExtensible w16cex:durableId="7EBE1907" w16cex:dateUtc="2023-03-09T23:46:00Z"/>
  <w16cex:commentExtensible w16cex:durableId="7FFB2ACC" w16cex:dateUtc="2023-03-09T23:35:00Z"/>
  <w16cex:commentExtensible w16cex:durableId="279A1D20" w16cex:dateUtc="2023-02-17T23:34:00Z"/>
  <w16cex:commentExtensible w16cex:durableId="277BC918" w16cex:dateUtc="2023-01-25T23:28:00Z"/>
  <w16cex:commentExtensible w16cex:durableId="278747F3" w16cex:dateUtc="2023-02-03T16:44:00Z"/>
  <w16cex:commentExtensible w16cex:durableId="277BC933" w16cex:dateUtc="2023-01-25T23:28:00Z"/>
  <w16cex:commentExtensible w16cex:durableId="278747D8" w16cex:dateUtc="2023-02-03T16:44:00Z"/>
  <w16cex:commentExtensible w16cex:durableId="279A26B1" w16cex:dateUtc="2023-02-18T00:15:00Z"/>
  <w16cex:commentExtensible w16cex:durableId="2794C236" w16cex:dateUtc="2023-02-13T22:05:00Z"/>
  <w16cex:commentExtensible w16cex:durableId="279A15DD" w16cex:dateUtc="2023-02-17T23:03:00Z"/>
  <w16cex:commentExtensible w16cex:durableId="2787711C" w16cex:dateUtc="2023-02-03T19:40:00Z"/>
  <w16cex:commentExtensible w16cex:durableId="279A26E2" w16cex:dateUtc="2023-02-18T00:16:00Z"/>
  <w16cex:commentExtensible w16cex:durableId="2794C605" w16cex:dateUtc="2023-02-13T22:21:00Z"/>
  <w16cex:commentExtensible w16cex:durableId="278772D4" w16cex:dateUtc="2023-02-03T19:47:00Z"/>
  <w16cex:commentExtensible w16cex:durableId="279A1809" w16cex:dateUtc="2023-02-17T23:13:00Z"/>
  <w16cex:commentExtensible w16cex:durableId="279A27C5" w16cex:dateUtc="2023-02-18T00:20:00Z"/>
  <w16cex:commentExtensible w16cex:durableId="279A271F" w16cex:dateUtc="2023-02-18T00:17:00Z"/>
  <w16cex:commentExtensible w16cex:durableId="279A1C5B" w16cex:dateUtc="2023-02-17T23:31:00Z"/>
  <w16cex:commentExtensible w16cex:durableId="279A1B4E" w16cex:dateUtc="2023-02-17T23:27:00Z"/>
  <w16cex:commentExtensible w16cex:durableId="2794D2D1" w16cex:dateUtc="2023-02-13T23:16:00Z"/>
  <w16cex:commentExtensible w16cex:durableId="279A0959" w16cex:dateUtc="2023-02-17T22:10:00Z"/>
  <w16cex:commentExtensible w16cex:durableId="279A098E" w16cex:dateUtc="2023-02-17T22:11:00Z"/>
  <w16cex:commentExtensible w16cex:durableId="2787B3B9" w16cex:dateUtc="2023-02-04T00:24:00Z"/>
  <w16cex:commentExtensible w16cex:durableId="27B47642" w16cex:dateUtc="2023-03-09T23:14:00Z"/>
  <w16cex:commentExtensible w16cex:durableId="27B1960E" w16cex:dateUtc="2023-02-03T16:30:00Z"/>
  <w16cex:commentExtensible w16cex:durableId="27B1960D" w16cex:dateUtc="2023-02-03T16:31:00Z"/>
  <w16cex:commentExtensible w16cex:durableId="277BCAD4" w16cex:dateUtc="2023-01-25T2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FD956B" w16cid:durableId="27B47233"/>
  <w16cid:commentId w16cid:paraId="21963B55" w16cid:durableId="27B1909C"/>
  <w16cid:commentId w16cid:paraId="0A569849" w16cid:durableId="2ECF246B"/>
  <w16cid:commentId w16cid:paraId="1B6EEFFE" w16cid:durableId="27B190E8"/>
  <w16cid:commentId w16cid:paraId="09F99B06" w16cid:durableId="27B190E7"/>
  <w16cid:commentId w16cid:paraId="39D5B0E9" w16cid:durableId="27B476DB"/>
  <w16cid:commentId w16cid:paraId="6CAE0738" w16cid:durableId="2C75B62D"/>
  <w16cid:commentId w16cid:paraId="014BFB16" w16cid:durableId="081A58CE"/>
  <w16cid:commentId w16cid:paraId="53FC41AF" w16cid:durableId="101130B3"/>
  <w16cid:commentId w16cid:paraId="39666A6D" w16cid:durableId="27874545"/>
  <w16cid:commentId w16cid:paraId="6B183ECC" w16cid:durableId="27B47749"/>
  <w16cid:commentId w16cid:paraId="290DA0CE" w16cid:durableId="279A04BC"/>
  <w16cid:commentId w16cid:paraId="0ADEC413" w16cid:durableId="2787461F"/>
  <w16cid:commentId w16cid:paraId="1F14BA16" w16cid:durableId="27874672"/>
  <w16cid:commentId w16cid:paraId="7933A5C5" w16cid:durableId="27874730"/>
  <w16cid:commentId w16cid:paraId="4D6B7738" w16cid:durableId="277BCB9E"/>
  <w16cid:commentId w16cid:paraId="2EC9748A" w16cid:durableId="277BD775"/>
  <w16cid:commentId w16cid:paraId="018899C5" w16cid:durableId="278746D6"/>
  <w16cid:commentId w16cid:paraId="70D4A92E" w16cid:durableId="7EBE1907"/>
  <w16cid:commentId w16cid:paraId="3ED0B633" w16cid:durableId="7FFB2ACC"/>
  <w16cid:commentId w16cid:paraId="707FC08D" w16cid:durableId="279A1D20"/>
  <w16cid:commentId w16cid:paraId="5AFC9118" w16cid:durableId="277BC918"/>
  <w16cid:commentId w16cid:paraId="2657372A" w16cid:durableId="278747F3"/>
  <w16cid:commentId w16cid:paraId="7AEC10E2" w16cid:durableId="277BC933"/>
  <w16cid:commentId w16cid:paraId="4D50AB02" w16cid:durableId="278747D8"/>
  <w16cid:commentId w16cid:paraId="2ABD3DC6" w16cid:durableId="279A26B1"/>
  <w16cid:commentId w16cid:paraId="38F7AACC" w16cid:durableId="2794C236"/>
  <w16cid:commentId w16cid:paraId="10603419" w16cid:durableId="279A15DD"/>
  <w16cid:commentId w16cid:paraId="55BB4A58" w16cid:durableId="2787711C"/>
  <w16cid:commentId w16cid:paraId="0D1FF2B4" w16cid:durableId="279A26E2"/>
  <w16cid:commentId w16cid:paraId="1DAEA9FA" w16cid:durableId="2794C605"/>
  <w16cid:commentId w16cid:paraId="50BB9357" w16cid:durableId="278772D4"/>
  <w16cid:commentId w16cid:paraId="4710614C" w16cid:durableId="279A1809"/>
  <w16cid:commentId w16cid:paraId="15894DAC" w16cid:durableId="279A27C5"/>
  <w16cid:commentId w16cid:paraId="4F758B50" w16cid:durableId="279A271F"/>
  <w16cid:commentId w16cid:paraId="6B6E4F01" w16cid:durableId="279A1C5B"/>
  <w16cid:commentId w16cid:paraId="01D9DC7E" w16cid:durableId="279A1B4E"/>
  <w16cid:commentId w16cid:paraId="1DEC7C75" w16cid:durableId="2794D2D1"/>
  <w16cid:commentId w16cid:paraId="1D348E08" w16cid:durableId="279A0959"/>
  <w16cid:commentId w16cid:paraId="04398288" w16cid:durableId="279A098E"/>
  <w16cid:commentId w16cid:paraId="146F4E34" w16cid:durableId="2787B3B9"/>
  <w16cid:commentId w16cid:paraId="775164B2" w16cid:durableId="27B47642"/>
  <w16cid:commentId w16cid:paraId="52CA2CF6" w16cid:durableId="27B1960E"/>
  <w16cid:commentId w16cid:paraId="312BC005" w16cid:durableId="27B1960D"/>
  <w16cid:commentId w16cid:paraId="109AB7A9" w16cid:durableId="277BCA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F513B" w14:textId="77777777" w:rsidR="0034104C" w:rsidRDefault="0034104C" w:rsidP="00BD7964">
      <w:pPr>
        <w:spacing w:after="0" w:line="240" w:lineRule="auto"/>
      </w:pPr>
      <w:r>
        <w:separator/>
      </w:r>
    </w:p>
  </w:endnote>
  <w:endnote w:type="continuationSeparator" w:id="0">
    <w:p w14:paraId="76CA7F97" w14:textId="77777777" w:rsidR="0034104C" w:rsidRDefault="0034104C" w:rsidP="00BD7964">
      <w:pPr>
        <w:spacing w:after="0" w:line="240" w:lineRule="auto"/>
      </w:pPr>
      <w:r>
        <w:continuationSeparator/>
      </w:r>
    </w:p>
  </w:endnote>
  <w:endnote w:type="continuationNotice" w:id="1">
    <w:p w14:paraId="45DE0E40" w14:textId="77777777" w:rsidR="0034104C" w:rsidRDefault="003410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130E8" w14:textId="77777777" w:rsidR="0034104C" w:rsidRDefault="0034104C" w:rsidP="00BD7964">
      <w:pPr>
        <w:spacing w:after="0" w:line="240" w:lineRule="auto"/>
      </w:pPr>
      <w:r>
        <w:separator/>
      </w:r>
    </w:p>
  </w:footnote>
  <w:footnote w:type="continuationSeparator" w:id="0">
    <w:p w14:paraId="2219F9DF" w14:textId="77777777" w:rsidR="0034104C" w:rsidRDefault="0034104C" w:rsidP="00BD7964">
      <w:pPr>
        <w:spacing w:after="0" w:line="240" w:lineRule="auto"/>
      </w:pPr>
      <w:r>
        <w:continuationSeparator/>
      </w:r>
    </w:p>
  </w:footnote>
  <w:footnote w:type="continuationNotice" w:id="1">
    <w:p w14:paraId="0F1D821C" w14:textId="77777777" w:rsidR="0034104C" w:rsidRDefault="003410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EA6C" w14:textId="77777777" w:rsidR="00170E4E" w:rsidRDefault="00170E4E" w:rsidP="00170E4E">
    <w:pPr>
      <w:pStyle w:val="Title"/>
      <w:spacing w:after="0"/>
      <w:jc w:val="center"/>
    </w:pPr>
    <w:r>
      <w:rPr>
        <w:noProof/>
        <w:lang w:val="en-US"/>
      </w:rPr>
      <w:drawing>
        <wp:anchor distT="0" distB="0" distL="114300" distR="114300" simplePos="0" relativeHeight="251658240" behindDoc="1" locked="0" layoutInCell="1" allowOverlap="1" wp14:anchorId="4B574E79" wp14:editId="6F6A4DD3">
          <wp:simplePos x="0" y="0"/>
          <wp:positionH relativeFrom="margin">
            <wp:posOffset>-752475</wp:posOffset>
          </wp:positionH>
          <wp:positionV relativeFrom="paragraph">
            <wp:posOffset>-114300</wp:posOffset>
          </wp:positionV>
          <wp:extent cx="794385" cy="796925"/>
          <wp:effectExtent l="0" t="0" r="5715" b="3175"/>
          <wp:wrapTight wrapText="bothSides">
            <wp:wrapPolygon edited="0">
              <wp:start x="6734" y="0"/>
              <wp:lineTo x="0" y="3098"/>
              <wp:lineTo x="0" y="14457"/>
              <wp:lineTo x="518" y="17039"/>
              <wp:lineTo x="5698" y="21170"/>
              <wp:lineTo x="6734" y="21170"/>
              <wp:lineTo x="14504" y="21170"/>
              <wp:lineTo x="15540" y="21170"/>
              <wp:lineTo x="20719" y="17039"/>
              <wp:lineTo x="21237" y="13941"/>
              <wp:lineTo x="21237" y="3098"/>
              <wp:lineTo x="14504" y="0"/>
              <wp:lineTo x="6734" y="0"/>
            </wp:wrapPolygon>
          </wp:wrapTight>
          <wp:docPr id="4" name="Picture 4" descr="Image result for oregon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regon state se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4385"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Oregon Territorial Sea Plan: Part Four</w:t>
    </w:r>
  </w:p>
  <w:p w14:paraId="5978EB2F" w14:textId="10DC6D53" w:rsidR="00D96550" w:rsidRDefault="00170E4E" w:rsidP="00170E4E">
    <w:pPr>
      <w:pStyle w:val="Subtitle"/>
      <w:spacing w:before="0"/>
      <w:jc w:val="center"/>
    </w:pPr>
    <w:r>
      <w:t>Uses of the Seafloor</w:t>
    </w:r>
    <w:r>
      <w:br/>
    </w:r>
    <w:r w:rsidRPr="00170E4E">
      <w:rPr>
        <w:sz w:val="22"/>
        <w:szCs w:val="22"/>
      </w:rPr>
      <w:t xml:space="preserve">Adopted </w:t>
    </w:r>
    <w:r w:rsidR="00D23959" w:rsidRPr="00D23959">
      <w:rPr>
        <w:sz w:val="22"/>
        <w:szCs w:val="22"/>
        <w:highlight w:val="yellow"/>
      </w:rPr>
      <w:t>Insert Date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444"/>
    <w:multiLevelType w:val="hybridMultilevel"/>
    <w:tmpl w:val="5864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F33AF"/>
    <w:multiLevelType w:val="hybridMultilevel"/>
    <w:tmpl w:val="81725146"/>
    <w:lvl w:ilvl="0" w:tplc="F9107296">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 w15:restartNumberingAfterBreak="0">
    <w:nsid w:val="07AD2FB2"/>
    <w:multiLevelType w:val="hybridMultilevel"/>
    <w:tmpl w:val="ECD6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87B46"/>
    <w:multiLevelType w:val="hybridMultilevel"/>
    <w:tmpl w:val="2286EC1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43A04"/>
    <w:multiLevelType w:val="multilevel"/>
    <w:tmpl w:val="6B0C1636"/>
    <w:lvl w:ilvl="0">
      <w:start w:val="4"/>
      <w:numFmt w:val="decimal"/>
      <w:lvlText w:val="%1"/>
      <w:lvlJc w:val="left"/>
      <w:pPr>
        <w:ind w:left="480" w:hanging="480"/>
      </w:pPr>
      <w:rPr>
        <w:rFonts w:hint="default"/>
      </w:rPr>
    </w:lvl>
    <w:lvl w:ilvl="1">
      <w:start w:val="3"/>
      <w:numFmt w:val="decimal"/>
      <w:lvlText w:val="%1.%2"/>
      <w:lvlJc w:val="left"/>
      <w:pPr>
        <w:ind w:left="720" w:hanging="480"/>
      </w:pPr>
      <w:rPr>
        <w:rFonts w:hint="default"/>
      </w:rPr>
    </w:lvl>
    <w:lvl w:ilvl="2">
      <w:start w:val="1"/>
      <w:numFmt w:val="decimal"/>
      <w:lvlText w:val="%1.%2.%3"/>
      <w:lvlJc w:val="left"/>
      <w:pPr>
        <w:ind w:left="1200" w:hanging="720"/>
      </w:pPr>
      <w:rPr>
        <w:rFonts w:hint="default"/>
        <w:b/>
        <w:bCs/>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14203797"/>
    <w:multiLevelType w:val="hybridMultilevel"/>
    <w:tmpl w:val="63423F98"/>
    <w:lvl w:ilvl="0" w:tplc="031C892C">
      <w:start w:val="1"/>
      <w:numFmt w:val="decimal"/>
      <w:lvlText w:val="%1."/>
      <w:lvlJc w:val="left"/>
      <w:pPr>
        <w:ind w:left="523" w:hanging="404"/>
      </w:pPr>
      <w:rPr>
        <w:rFonts w:ascii="Bookman Old Style" w:eastAsia="Bookman Old Style" w:hAnsi="Bookman Old Style" w:cs="Bookman Old Style" w:hint="default"/>
        <w:strike w:val="0"/>
        <w:w w:val="99"/>
        <w:sz w:val="24"/>
        <w:szCs w:val="24"/>
      </w:rPr>
    </w:lvl>
    <w:lvl w:ilvl="1" w:tplc="C02A9DC4">
      <w:start w:val="1"/>
      <w:numFmt w:val="lowerLetter"/>
      <w:lvlText w:val="%2."/>
      <w:lvlJc w:val="left"/>
      <w:pPr>
        <w:ind w:left="520" w:hanging="401"/>
      </w:pPr>
      <w:rPr>
        <w:rFonts w:ascii="Times New Roman" w:eastAsia="Times New Roman" w:hAnsi="Times New Roman" w:cs="Times New Roman" w:hint="default"/>
        <w:b/>
        <w:bCs/>
        <w:w w:val="100"/>
        <w:sz w:val="24"/>
        <w:szCs w:val="24"/>
      </w:rPr>
    </w:lvl>
    <w:lvl w:ilvl="2" w:tplc="FE84B730">
      <w:numFmt w:val="bullet"/>
      <w:lvlText w:val="•"/>
      <w:lvlJc w:val="left"/>
      <w:pPr>
        <w:ind w:left="2328" w:hanging="401"/>
      </w:pPr>
      <w:rPr>
        <w:rFonts w:hint="default"/>
      </w:rPr>
    </w:lvl>
    <w:lvl w:ilvl="3" w:tplc="6064455A">
      <w:numFmt w:val="bullet"/>
      <w:lvlText w:val="•"/>
      <w:lvlJc w:val="left"/>
      <w:pPr>
        <w:ind w:left="3232" w:hanging="401"/>
      </w:pPr>
      <w:rPr>
        <w:rFonts w:hint="default"/>
      </w:rPr>
    </w:lvl>
    <w:lvl w:ilvl="4" w:tplc="E326D198">
      <w:numFmt w:val="bullet"/>
      <w:lvlText w:val="•"/>
      <w:lvlJc w:val="left"/>
      <w:pPr>
        <w:ind w:left="4136" w:hanging="401"/>
      </w:pPr>
      <w:rPr>
        <w:rFonts w:hint="default"/>
      </w:rPr>
    </w:lvl>
    <w:lvl w:ilvl="5" w:tplc="52EEF910">
      <w:numFmt w:val="bullet"/>
      <w:lvlText w:val="•"/>
      <w:lvlJc w:val="left"/>
      <w:pPr>
        <w:ind w:left="5040" w:hanging="401"/>
      </w:pPr>
      <w:rPr>
        <w:rFonts w:hint="default"/>
      </w:rPr>
    </w:lvl>
    <w:lvl w:ilvl="6" w:tplc="7250D660">
      <w:numFmt w:val="bullet"/>
      <w:lvlText w:val="•"/>
      <w:lvlJc w:val="left"/>
      <w:pPr>
        <w:ind w:left="5944" w:hanging="401"/>
      </w:pPr>
      <w:rPr>
        <w:rFonts w:hint="default"/>
      </w:rPr>
    </w:lvl>
    <w:lvl w:ilvl="7" w:tplc="D124E078">
      <w:numFmt w:val="bullet"/>
      <w:lvlText w:val="•"/>
      <w:lvlJc w:val="left"/>
      <w:pPr>
        <w:ind w:left="6848" w:hanging="401"/>
      </w:pPr>
      <w:rPr>
        <w:rFonts w:hint="default"/>
      </w:rPr>
    </w:lvl>
    <w:lvl w:ilvl="8" w:tplc="0D6EACC0">
      <w:numFmt w:val="bullet"/>
      <w:lvlText w:val="•"/>
      <w:lvlJc w:val="left"/>
      <w:pPr>
        <w:ind w:left="7752" w:hanging="401"/>
      </w:pPr>
      <w:rPr>
        <w:rFonts w:hint="default"/>
      </w:rPr>
    </w:lvl>
  </w:abstractNum>
  <w:abstractNum w:abstractNumId="6" w15:restartNumberingAfterBreak="0">
    <w:nsid w:val="18FA6AE2"/>
    <w:multiLevelType w:val="hybridMultilevel"/>
    <w:tmpl w:val="C1D2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B0BA4"/>
    <w:multiLevelType w:val="hybridMultilevel"/>
    <w:tmpl w:val="AF48EB02"/>
    <w:lvl w:ilvl="0" w:tplc="B5AE6EF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54508"/>
    <w:multiLevelType w:val="hybridMultilevel"/>
    <w:tmpl w:val="BDC4A7EC"/>
    <w:lvl w:ilvl="0" w:tplc="B4E0A0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FF2E5F"/>
    <w:multiLevelType w:val="multilevel"/>
    <w:tmpl w:val="E978663E"/>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47874C3"/>
    <w:multiLevelType w:val="multilevel"/>
    <w:tmpl w:val="6C68380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BA539C"/>
    <w:multiLevelType w:val="hybridMultilevel"/>
    <w:tmpl w:val="57B08D6C"/>
    <w:lvl w:ilvl="0" w:tplc="06B0EA9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CCE3D29"/>
    <w:multiLevelType w:val="hybridMultilevel"/>
    <w:tmpl w:val="00088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A62394"/>
    <w:multiLevelType w:val="hybridMultilevel"/>
    <w:tmpl w:val="E52A3E3A"/>
    <w:lvl w:ilvl="0" w:tplc="B3542AC4">
      <w:start w:val="1"/>
      <w:numFmt w:val="decimal"/>
      <w:lvlText w:val="%1)"/>
      <w:lvlJc w:val="left"/>
      <w:pPr>
        <w:ind w:left="480" w:hanging="360"/>
      </w:pPr>
      <w:rPr>
        <w:rFonts w:hint="default"/>
        <w:color w:val="auto"/>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54C301EC"/>
    <w:multiLevelType w:val="hybridMultilevel"/>
    <w:tmpl w:val="FCF019A4"/>
    <w:lvl w:ilvl="0" w:tplc="C6903E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B546F19"/>
    <w:multiLevelType w:val="hybridMultilevel"/>
    <w:tmpl w:val="81CC09A6"/>
    <w:lvl w:ilvl="0" w:tplc="E8C0A8B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617B7CF4"/>
    <w:multiLevelType w:val="hybridMultilevel"/>
    <w:tmpl w:val="00CE1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162229"/>
    <w:multiLevelType w:val="hybridMultilevel"/>
    <w:tmpl w:val="375422A0"/>
    <w:lvl w:ilvl="0" w:tplc="9DA093E6">
      <w:start w:val="1"/>
      <w:numFmt w:val="lowerLetter"/>
      <w:lvlText w:val="%1."/>
      <w:lvlJc w:val="left"/>
      <w:pPr>
        <w:ind w:left="475" w:hanging="356"/>
      </w:pPr>
      <w:rPr>
        <w:rFonts w:ascii="Times New Roman" w:eastAsia="Times New Roman" w:hAnsi="Times New Roman" w:cs="Times New Roman" w:hint="default"/>
        <w:b/>
        <w:bCs/>
        <w:color w:val="auto"/>
        <w:spacing w:val="-5"/>
        <w:w w:val="100"/>
        <w:sz w:val="24"/>
        <w:szCs w:val="24"/>
      </w:rPr>
    </w:lvl>
    <w:lvl w:ilvl="1" w:tplc="0409000F">
      <w:start w:val="1"/>
      <w:numFmt w:val="decimal"/>
      <w:lvlText w:val="%2."/>
      <w:lvlJc w:val="left"/>
      <w:pPr>
        <w:ind w:left="1392" w:hanging="360"/>
      </w:pPr>
    </w:lvl>
    <w:lvl w:ilvl="2" w:tplc="C40EE4A6">
      <w:numFmt w:val="bullet"/>
      <w:lvlText w:val="•"/>
      <w:lvlJc w:val="left"/>
      <w:pPr>
        <w:ind w:left="2296" w:hanging="356"/>
      </w:pPr>
      <w:rPr>
        <w:rFonts w:hint="default"/>
      </w:rPr>
    </w:lvl>
    <w:lvl w:ilvl="3" w:tplc="6C6E4F96">
      <w:numFmt w:val="bullet"/>
      <w:lvlText w:val="•"/>
      <w:lvlJc w:val="left"/>
      <w:pPr>
        <w:ind w:left="3204" w:hanging="356"/>
      </w:pPr>
      <w:rPr>
        <w:rFonts w:hint="default"/>
      </w:rPr>
    </w:lvl>
    <w:lvl w:ilvl="4" w:tplc="BE0EA03C">
      <w:numFmt w:val="bullet"/>
      <w:lvlText w:val="•"/>
      <w:lvlJc w:val="left"/>
      <w:pPr>
        <w:ind w:left="4112" w:hanging="356"/>
      </w:pPr>
      <w:rPr>
        <w:rFonts w:hint="default"/>
      </w:rPr>
    </w:lvl>
    <w:lvl w:ilvl="5" w:tplc="B3C64C62">
      <w:numFmt w:val="bullet"/>
      <w:lvlText w:val="•"/>
      <w:lvlJc w:val="left"/>
      <w:pPr>
        <w:ind w:left="5020" w:hanging="356"/>
      </w:pPr>
      <w:rPr>
        <w:rFonts w:hint="default"/>
      </w:rPr>
    </w:lvl>
    <w:lvl w:ilvl="6" w:tplc="9BA8026C">
      <w:numFmt w:val="bullet"/>
      <w:lvlText w:val="•"/>
      <w:lvlJc w:val="left"/>
      <w:pPr>
        <w:ind w:left="5928" w:hanging="356"/>
      </w:pPr>
      <w:rPr>
        <w:rFonts w:hint="default"/>
      </w:rPr>
    </w:lvl>
    <w:lvl w:ilvl="7" w:tplc="2CC8519C">
      <w:numFmt w:val="bullet"/>
      <w:lvlText w:val="•"/>
      <w:lvlJc w:val="left"/>
      <w:pPr>
        <w:ind w:left="6836" w:hanging="356"/>
      </w:pPr>
      <w:rPr>
        <w:rFonts w:hint="default"/>
      </w:rPr>
    </w:lvl>
    <w:lvl w:ilvl="8" w:tplc="5DFAD61C">
      <w:numFmt w:val="bullet"/>
      <w:lvlText w:val="•"/>
      <w:lvlJc w:val="left"/>
      <w:pPr>
        <w:ind w:left="7744" w:hanging="356"/>
      </w:pPr>
      <w:rPr>
        <w:rFonts w:hint="default"/>
      </w:rPr>
    </w:lvl>
  </w:abstractNum>
  <w:num w:numId="1" w16cid:durableId="1879731453">
    <w:abstractNumId w:val="5"/>
  </w:num>
  <w:num w:numId="2" w16cid:durableId="1757896888">
    <w:abstractNumId w:val="9"/>
  </w:num>
  <w:num w:numId="3" w16cid:durableId="935408426">
    <w:abstractNumId w:val="0"/>
  </w:num>
  <w:num w:numId="4" w16cid:durableId="502084424">
    <w:abstractNumId w:val="7"/>
  </w:num>
  <w:num w:numId="5" w16cid:durableId="150102806">
    <w:abstractNumId w:val="2"/>
  </w:num>
  <w:num w:numId="6" w16cid:durableId="283073348">
    <w:abstractNumId w:val="17"/>
  </w:num>
  <w:num w:numId="7" w16cid:durableId="406463392">
    <w:abstractNumId w:val="1"/>
  </w:num>
  <w:num w:numId="8" w16cid:durableId="652488370">
    <w:abstractNumId w:val="15"/>
  </w:num>
  <w:num w:numId="9" w16cid:durableId="455030992">
    <w:abstractNumId w:val="4"/>
  </w:num>
  <w:num w:numId="10" w16cid:durableId="1046444233">
    <w:abstractNumId w:val="10"/>
  </w:num>
  <w:num w:numId="11" w16cid:durableId="1256015035">
    <w:abstractNumId w:val="16"/>
  </w:num>
  <w:num w:numId="12" w16cid:durableId="1988976748">
    <w:abstractNumId w:val="14"/>
  </w:num>
  <w:num w:numId="13" w16cid:durableId="505749358">
    <w:abstractNumId w:val="11"/>
  </w:num>
  <w:num w:numId="14" w16cid:durableId="1087532356">
    <w:abstractNumId w:val="3"/>
  </w:num>
  <w:num w:numId="15" w16cid:durableId="108857449">
    <w:abstractNumId w:val="8"/>
  </w:num>
  <w:num w:numId="16" w16cid:durableId="1100761944">
    <w:abstractNumId w:val="12"/>
  </w:num>
  <w:num w:numId="17" w16cid:durableId="1322465183">
    <w:abstractNumId w:val="6"/>
  </w:num>
  <w:num w:numId="18" w16cid:durableId="69457994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NIER Andy * DLCD">
    <w15:presenceInfo w15:providerId="AD" w15:userId="S::Andy.Lanier@dlcd.oregon.gov::7ee60e26-af7a-4ba0-879e-74b7e43f246a"/>
  </w15:person>
  <w15:person w15:author="ANTHONY Rebecca A * ODFW">
    <w15:presenceInfo w15:providerId="AD" w15:userId="S::Rebecca.A.Anthony@odfw.oregon.gov::cb06ff8b-e79f-4a79-bcfc-e7b068f97280"/>
  </w15:person>
  <w15:person w15:author="CHATFIELD Marcus * DLCD">
    <w15:presenceInfo w15:providerId="AD" w15:userId="S::marcus.chatfield@dlcd.oregon.gov::ba08fc15-97ff-4e84-b9aa-7d832a0b6e16"/>
  </w15:person>
  <w15:person w15:author="CHATFIELD Marcus * DLCD [2]">
    <w15:presenceInfo w15:providerId="AD" w15:userId="S::Marcus.Chatfield@dlcd.oregon.gov::ba08fc15-97ff-4e84-b9aa-7d832a0b6e16"/>
  </w15:person>
  <w15:person w15:author="MARION Scott R * ODFW">
    <w15:presenceInfo w15:providerId="AD" w15:userId="S::Scott.R.Marion@odfw.oregon.gov::a9087ee7-1de8-46e3-8697-23f07b04f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88"/>
    <w:rsid w:val="00050A04"/>
    <w:rsid w:val="00060235"/>
    <w:rsid w:val="000B25D5"/>
    <w:rsid w:val="000B436D"/>
    <w:rsid w:val="001002F4"/>
    <w:rsid w:val="00170E4E"/>
    <w:rsid w:val="001933A9"/>
    <w:rsid w:val="001B3D5D"/>
    <w:rsid w:val="001E4FFB"/>
    <w:rsid w:val="002511F9"/>
    <w:rsid w:val="00274294"/>
    <w:rsid w:val="00282AE5"/>
    <w:rsid w:val="003043AC"/>
    <w:rsid w:val="00311820"/>
    <w:rsid w:val="0034104C"/>
    <w:rsid w:val="00341924"/>
    <w:rsid w:val="00342DF6"/>
    <w:rsid w:val="00372C77"/>
    <w:rsid w:val="003F0545"/>
    <w:rsid w:val="003F0EF9"/>
    <w:rsid w:val="00435D77"/>
    <w:rsid w:val="004469E2"/>
    <w:rsid w:val="00472688"/>
    <w:rsid w:val="004809F1"/>
    <w:rsid w:val="00490F77"/>
    <w:rsid w:val="004D25A6"/>
    <w:rsid w:val="00514E96"/>
    <w:rsid w:val="0054019B"/>
    <w:rsid w:val="00557DC1"/>
    <w:rsid w:val="005750B5"/>
    <w:rsid w:val="00581AC8"/>
    <w:rsid w:val="005E5624"/>
    <w:rsid w:val="005F0C7F"/>
    <w:rsid w:val="00602C13"/>
    <w:rsid w:val="00676D5E"/>
    <w:rsid w:val="00686F75"/>
    <w:rsid w:val="006A1FDD"/>
    <w:rsid w:val="006E053A"/>
    <w:rsid w:val="007277D6"/>
    <w:rsid w:val="007568AA"/>
    <w:rsid w:val="00792963"/>
    <w:rsid w:val="007C2135"/>
    <w:rsid w:val="00800313"/>
    <w:rsid w:val="00812768"/>
    <w:rsid w:val="008632A9"/>
    <w:rsid w:val="00876AEE"/>
    <w:rsid w:val="008860B6"/>
    <w:rsid w:val="0089595D"/>
    <w:rsid w:val="008E34BD"/>
    <w:rsid w:val="009D363B"/>
    <w:rsid w:val="009E26FF"/>
    <w:rsid w:val="00A156BB"/>
    <w:rsid w:val="00A631D8"/>
    <w:rsid w:val="00A91734"/>
    <w:rsid w:val="00A95E91"/>
    <w:rsid w:val="00B10337"/>
    <w:rsid w:val="00B24D85"/>
    <w:rsid w:val="00B86F98"/>
    <w:rsid w:val="00BB43C9"/>
    <w:rsid w:val="00BD7964"/>
    <w:rsid w:val="00BF4509"/>
    <w:rsid w:val="00C4194A"/>
    <w:rsid w:val="00C52F00"/>
    <w:rsid w:val="00C8702D"/>
    <w:rsid w:val="00CA5945"/>
    <w:rsid w:val="00CA7274"/>
    <w:rsid w:val="00D02B97"/>
    <w:rsid w:val="00D20E24"/>
    <w:rsid w:val="00D23959"/>
    <w:rsid w:val="00D364F4"/>
    <w:rsid w:val="00D43863"/>
    <w:rsid w:val="00D82518"/>
    <w:rsid w:val="00D96550"/>
    <w:rsid w:val="00DF7B73"/>
    <w:rsid w:val="00E21E94"/>
    <w:rsid w:val="00E27DB6"/>
    <w:rsid w:val="00E31741"/>
    <w:rsid w:val="00E43111"/>
    <w:rsid w:val="00EA11D5"/>
    <w:rsid w:val="00EB3B0E"/>
    <w:rsid w:val="00F3561F"/>
    <w:rsid w:val="00F443DB"/>
    <w:rsid w:val="00F607E0"/>
    <w:rsid w:val="00F80E1B"/>
    <w:rsid w:val="00FC7909"/>
    <w:rsid w:val="04B5F937"/>
    <w:rsid w:val="0B92042D"/>
    <w:rsid w:val="0BDEB5D1"/>
    <w:rsid w:val="0DE1DFF5"/>
    <w:rsid w:val="10B2BE6C"/>
    <w:rsid w:val="1653B29B"/>
    <w:rsid w:val="1748989F"/>
    <w:rsid w:val="1F2589F1"/>
    <w:rsid w:val="24B6B79D"/>
    <w:rsid w:val="2A92455C"/>
    <w:rsid w:val="33150D8F"/>
    <w:rsid w:val="331E8DB1"/>
    <w:rsid w:val="33CBC61E"/>
    <w:rsid w:val="350F9F4C"/>
    <w:rsid w:val="3951D847"/>
    <w:rsid w:val="3A9E3211"/>
    <w:rsid w:val="3E6EBD84"/>
    <w:rsid w:val="3F7AEE59"/>
    <w:rsid w:val="4524EE35"/>
    <w:rsid w:val="48ECD5C9"/>
    <w:rsid w:val="4A7834A1"/>
    <w:rsid w:val="514B89BE"/>
    <w:rsid w:val="51C32B1D"/>
    <w:rsid w:val="569ED02A"/>
    <w:rsid w:val="572D518F"/>
    <w:rsid w:val="58AD2C74"/>
    <w:rsid w:val="5A9549D2"/>
    <w:rsid w:val="6D279A0F"/>
    <w:rsid w:val="6EA48097"/>
    <w:rsid w:val="6F3E4740"/>
    <w:rsid w:val="6F6BAC84"/>
    <w:rsid w:val="750645EA"/>
    <w:rsid w:val="7B78B508"/>
    <w:rsid w:val="7E0D6BF4"/>
    <w:rsid w:val="7EA5DDB5"/>
    <w:rsid w:val="7EBCD3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3DCFD"/>
  <w15:chartTrackingRefBased/>
  <w15:docId w15:val="{EC27CAE2-0F8D-4AB1-9BF8-EC1C6EC9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2688"/>
    <w:rPr>
      <w:sz w:val="16"/>
      <w:szCs w:val="16"/>
    </w:rPr>
  </w:style>
  <w:style w:type="paragraph" w:styleId="CommentText">
    <w:name w:val="annotation text"/>
    <w:basedOn w:val="Normal"/>
    <w:link w:val="CommentTextChar1"/>
    <w:uiPriority w:val="99"/>
    <w:unhideWhenUsed/>
    <w:rsid w:val="00472688"/>
    <w:pPr>
      <w:spacing w:line="240" w:lineRule="auto"/>
    </w:pPr>
    <w:rPr>
      <w:sz w:val="20"/>
      <w:szCs w:val="20"/>
    </w:rPr>
  </w:style>
  <w:style w:type="character" w:customStyle="1" w:styleId="CommentTextChar">
    <w:name w:val="Comment Text Char"/>
    <w:basedOn w:val="DefaultParagraphFont"/>
    <w:link w:val="CommentText1"/>
    <w:uiPriority w:val="99"/>
    <w:rsid w:val="00472688"/>
    <w:rPr>
      <w:sz w:val="20"/>
      <w:szCs w:val="20"/>
    </w:rPr>
  </w:style>
  <w:style w:type="character" w:customStyle="1" w:styleId="CommentTextChar1">
    <w:name w:val="Comment Text Char1"/>
    <w:basedOn w:val="DefaultParagraphFont"/>
    <w:link w:val="CommentText"/>
    <w:uiPriority w:val="99"/>
    <w:rsid w:val="00472688"/>
    <w:rPr>
      <w:sz w:val="20"/>
      <w:szCs w:val="20"/>
    </w:rPr>
  </w:style>
  <w:style w:type="paragraph" w:customStyle="1" w:styleId="CommentText1">
    <w:name w:val="Comment Text1"/>
    <w:basedOn w:val="Normal"/>
    <w:next w:val="CommentText"/>
    <w:link w:val="CommentTextChar"/>
    <w:uiPriority w:val="99"/>
    <w:unhideWhenUsed/>
    <w:rsid w:val="00472688"/>
    <w:pPr>
      <w:spacing w:line="240" w:lineRule="auto"/>
    </w:pPr>
    <w:rPr>
      <w:sz w:val="20"/>
      <w:szCs w:val="20"/>
    </w:rPr>
  </w:style>
  <w:style w:type="paragraph" w:styleId="ListParagraph">
    <w:name w:val="List Paragraph"/>
    <w:basedOn w:val="Normal"/>
    <w:uiPriority w:val="34"/>
    <w:qFormat/>
    <w:rsid w:val="00472688"/>
    <w:pPr>
      <w:ind w:left="720"/>
      <w:contextualSpacing/>
    </w:pPr>
  </w:style>
  <w:style w:type="character" w:styleId="Hyperlink">
    <w:name w:val="Hyperlink"/>
    <w:basedOn w:val="DefaultParagraphFont"/>
    <w:uiPriority w:val="99"/>
    <w:unhideWhenUsed/>
    <w:rsid w:val="00BB43C9"/>
    <w:rPr>
      <w:color w:val="0563C1" w:themeColor="hyperlink"/>
      <w:u w:val="single"/>
    </w:rPr>
  </w:style>
  <w:style w:type="character" w:styleId="UnresolvedMention">
    <w:name w:val="Unresolved Mention"/>
    <w:basedOn w:val="DefaultParagraphFont"/>
    <w:uiPriority w:val="99"/>
    <w:semiHidden/>
    <w:unhideWhenUsed/>
    <w:rsid w:val="00BB43C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E053A"/>
    <w:rPr>
      <w:b/>
      <w:bCs/>
    </w:rPr>
  </w:style>
  <w:style w:type="character" w:customStyle="1" w:styleId="CommentSubjectChar">
    <w:name w:val="Comment Subject Char"/>
    <w:basedOn w:val="CommentTextChar1"/>
    <w:link w:val="CommentSubject"/>
    <w:uiPriority w:val="99"/>
    <w:semiHidden/>
    <w:rsid w:val="006E053A"/>
    <w:rPr>
      <w:b/>
      <w:bCs/>
      <w:sz w:val="20"/>
      <w:szCs w:val="20"/>
    </w:rPr>
  </w:style>
  <w:style w:type="paragraph" w:styleId="Header">
    <w:name w:val="header"/>
    <w:basedOn w:val="Normal"/>
    <w:link w:val="HeaderChar"/>
    <w:uiPriority w:val="99"/>
    <w:unhideWhenUsed/>
    <w:rsid w:val="00BD7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964"/>
  </w:style>
  <w:style w:type="paragraph" w:styleId="Footer">
    <w:name w:val="footer"/>
    <w:basedOn w:val="Normal"/>
    <w:link w:val="FooterChar"/>
    <w:uiPriority w:val="99"/>
    <w:unhideWhenUsed/>
    <w:rsid w:val="00BD7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964"/>
  </w:style>
  <w:style w:type="paragraph" w:styleId="Title">
    <w:name w:val="Title"/>
    <w:basedOn w:val="Normal"/>
    <w:next w:val="Normal"/>
    <w:link w:val="TitleChar"/>
    <w:qFormat/>
    <w:rsid w:val="00BD7964"/>
    <w:pPr>
      <w:keepNext/>
      <w:keepLines/>
      <w:spacing w:before="120" w:after="60" w:line="276" w:lineRule="auto"/>
    </w:pPr>
    <w:rPr>
      <w:rFonts w:ascii="Arial" w:eastAsia="Arial" w:hAnsi="Arial" w:cs="Arial"/>
      <w:sz w:val="52"/>
      <w:szCs w:val="52"/>
      <w:lang w:val="en"/>
    </w:rPr>
  </w:style>
  <w:style w:type="character" w:customStyle="1" w:styleId="TitleChar">
    <w:name w:val="Title Char"/>
    <w:basedOn w:val="DefaultParagraphFont"/>
    <w:link w:val="Title"/>
    <w:rsid w:val="00BD7964"/>
    <w:rPr>
      <w:rFonts w:ascii="Arial" w:eastAsia="Arial" w:hAnsi="Arial" w:cs="Arial"/>
      <w:sz w:val="52"/>
      <w:szCs w:val="52"/>
      <w:lang w:val="en"/>
    </w:rPr>
  </w:style>
  <w:style w:type="paragraph" w:styleId="Subtitle">
    <w:name w:val="Subtitle"/>
    <w:basedOn w:val="Normal"/>
    <w:next w:val="Normal"/>
    <w:link w:val="SubtitleChar"/>
    <w:qFormat/>
    <w:rsid w:val="00BD7964"/>
    <w:pPr>
      <w:keepNext/>
      <w:keepLines/>
      <w:spacing w:before="120"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BD7964"/>
    <w:rPr>
      <w:rFonts w:ascii="Arial" w:eastAsia="Arial" w:hAnsi="Arial" w:cs="Arial"/>
      <w:color w:val="666666"/>
      <w:sz w:val="30"/>
      <w:szCs w:val="30"/>
      <w:lang w:val="en"/>
    </w:rPr>
  </w:style>
  <w:style w:type="paragraph" w:styleId="Revision">
    <w:name w:val="Revision"/>
    <w:hidden/>
    <w:uiPriority w:val="99"/>
    <w:semiHidden/>
    <w:rsid w:val="005750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submarinecablemap.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hyperlink" Target="https://crsreports.congress.gov/product/pdf/R/R47237" TargetMode="Externa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www.submarinecablemap.com" TargetMode="Externa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6914</Words>
  <Characters>40240</Characters>
  <Application>Microsoft Office Word</Application>
  <DocSecurity>0</DocSecurity>
  <Lines>1087</Lines>
  <Paragraphs>377</Paragraphs>
  <ScaleCrop>false</ScaleCrop>
  <Company>Dept. of Land Conservation and Develoopment</Company>
  <LinksUpToDate>false</LinksUpToDate>
  <CharactersWithSpaces>46777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CHATFIELD Marcus * DLCD</dc:creator>
  <cp:keywords/>
  <dc:description/>
  <cp:lastModifiedBy>CHATFIELD Marcus * DLCD</cp:lastModifiedBy>
  <cp:revision>2</cp:revision>
  <dcterms:created xsi:type="dcterms:W3CDTF">2023-03-15T04:15:00Z</dcterms:created>
  <dcterms:modified xsi:type="dcterms:W3CDTF">2023-03-15T04:15:00Z</dcterms:modified>
</cp:coreProperties>
</file>